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10" w:rsidRPr="00C61A25" w:rsidRDefault="00D75710" w:rsidP="00D75710">
      <w:pPr>
        <w:shd w:val="clear" w:color="auto" w:fill="FFFFFF"/>
        <w:spacing w:line="240" w:lineRule="atLeast"/>
        <w:outlineLvl w:val="2"/>
        <w:rPr>
          <w:rFonts w:ascii="Arial" w:eastAsia="Times New Roman" w:hAnsi="Arial" w:cs="Arial"/>
          <w:b/>
          <w:bCs/>
          <w:color w:val="3387A2"/>
          <w:rPrChange w:id="0" w:author="Geraro" w:date="2016-08-15T18:02:00Z">
            <w:rPr>
              <w:rFonts w:ascii="Raleway" w:eastAsia="Times New Roman" w:hAnsi="Raleway" w:cs="Times New Roman"/>
              <w:b/>
              <w:bCs/>
              <w:color w:val="3387A2"/>
              <w:sz w:val="36"/>
              <w:szCs w:val="36"/>
            </w:rPr>
          </w:rPrChange>
        </w:rPr>
      </w:pPr>
      <w:bookmarkStart w:id="1" w:name="_GoBack"/>
      <w:bookmarkEnd w:id="1"/>
      <w:r w:rsidRPr="00C61A25">
        <w:rPr>
          <w:rFonts w:ascii="Arial" w:eastAsia="Times New Roman" w:hAnsi="Arial" w:cs="Arial"/>
          <w:b/>
          <w:bCs/>
          <w:color w:val="3387A2"/>
          <w:rPrChange w:id="2" w:author="Geraro" w:date="2016-08-15T18:02:00Z">
            <w:rPr>
              <w:rFonts w:ascii="Raleway" w:eastAsia="Times New Roman" w:hAnsi="Raleway" w:cs="Times New Roman"/>
              <w:b/>
              <w:bCs/>
              <w:color w:val="3387A2"/>
              <w:sz w:val="36"/>
              <w:szCs w:val="36"/>
            </w:rPr>
          </w:rPrChange>
        </w:rPr>
        <w:t>Current By-Laws</w:t>
      </w:r>
    </w:p>
    <w:p w:rsidR="00D75710" w:rsidRPr="00C61A25" w:rsidRDefault="004E2065" w:rsidP="00D75710">
      <w:pPr>
        <w:shd w:val="clear" w:color="auto" w:fill="FFFFFF"/>
        <w:rPr>
          <w:rFonts w:ascii="Arial" w:eastAsia="Times New Roman" w:hAnsi="Arial" w:cs="Arial"/>
          <w:color w:val="666666"/>
          <w:rPrChange w:id="3" w:author="Geraro" w:date="2016-08-15T18:02:00Z">
            <w:rPr>
              <w:rFonts w:ascii="Raleway" w:eastAsia="Times New Roman" w:hAnsi="Raleway" w:cs="Times New Roman"/>
              <w:color w:val="666666"/>
              <w:sz w:val="21"/>
              <w:szCs w:val="21"/>
            </w:rPr>
          </w:rPrChange>
        </w:rPr>
      </w:pPr>
      <w:r>
        <w:rPr>
          <w:rFonts w:ascii="Arial" w:eastAsia="Times New Roman" w:hAnsi="Arial" w:cs="Arial"/>
          <w:color w:val="666666"/>
        </w:rPr>
        <w:pict>
          <v:rect id="_x0000_i1025" style="width:468pt;height:.7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2732"/>
        <w:gridCol w:w="6089"/>
        <w:gridCol w:w="539"/>
      </w:tblGrid>
      <w:tr w:rsidR="00D75710" w:rsidRPr="00C61A25" w:rsidTr="00B707DA">
        <w:tc>
          <w:tcPr>
            <w:tcW w:w="4712" w:type="pct"/>
            <w:gridSpan w:val="2"/>
            <w:tcBorders>
              <w:top w:val="nil"/>
              <w:left w:val="nil"/>
              <w:bottom w:val="nil"/>
              <w:right w:val="nil"/>
            </w:tcBorders>
            <w:tcMar>
              <w:top w:w="0" w:type="dxa"/>
              <w:left w:w="225" w:type="dxa"/>
              <w:bottom w:w="0" w:type="dxa"/>
              <w:right w:w="225" w:type="dxa"/>
            </w:tcMar>
            <w:hideMark/>
          </w:tcPr>
          <w:p w:rsidR="00D75710" w:rsidRPr="00C61A25" w:rsidRDefault="00D75710" w:rsidP="00D75710">
            <w:pPr>
              <w:spacing w:line="336" w:lineRule="atLeast"/>
              <w:rPr>
                <w:rFonts w:ascii="Arial" w:eastAsia="Times New Roman" w:hAnsi="Arial" w:cs="Arial"/>
                <w:color w:val="666666"/>
                <w:rPrChange w:id="4"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u w:val="single"/>
                <w:rPrChange w:id="5" w:author="Geraro" w:date="2016-08-15T18:02:00Z">
                  <w:rPr>
                    <w:rFonts w:ascii="Raleway" w:eastAsia="Times New Roman" w:hAnsi="Raleway" w:cs="Times New Roman"/>
                    <w:b/>
                    <w:bCs/>
                    <w:color w:val="666666"/>
                    <w:sz w:val="24"/>
                    <w:szCs w:val="24"/>
                    <w:u w:val="single"/>
                  </w:rPr>
                </w:rPrChange>
              </w:rPr>
              <w:t>ARTICLE 1. NAME</w:t>
            </w:r>
            <w:r w:rsidRPr="00C61A25">
              <w:rPr>
                <w:rFonts w:ascii="Arial" w:eastAsia="Times New Roman" w:hAnsi="Arial" w:cs="Arial"/>
                <w:color w:val="666666"/>
                <w:rPrChange w:id="6"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7" w:author="Geraro" w:date="2016-08-15T18:02:00Z">
                  <w:rPr>
                    <w:rFonts w:ascii="Raleway" w:eastAsia="Times New Roman" w:hAnsi="Raleway" w:cs="Times New Roman"/>
                    <w:color w:val="666666"/>
                    <w:sz w:val="20"/>
                    <w:szCs w:val="20"/>
                  </w:rPr>
                </w:rPrChange>
              </w:rPr>
              <w:t>The name of this Corporation shall be THE FRIENDS OF CLAPP MEMORIAL LIBRARY, INC., hereinafter known as</w:t>
            </w:r>
            <w:ins w:id="8" w:author="Geraro" w:date="2016-09-01T15:57:00Z">
              <w:r w:rsidR="005942A3">
                <w:rPr>
                  <w:rFonts w:ascii="Arial" w:eastAsia="Times New Roman" w:hAnsi="Arial" w:cs="Arial"/>
                  <w:color w:val="666666"/>
                </w:rPr>
                <w:t xml:space="preserve"> </w:t>
              </w:r>
              <w:r w:rsidR="005942A3" w:rsidRPr="005942A3">
                <w:rPr>
                  <w:rFonts w:ascii="Arial" w:eastAsia="Times New Roman" w:hAnsi="Arial" w:cs="Arial"/>
                  <w:b/>
                  <w:color w:val="666666"/>
                  <w:rPrChange w:id="9" w:author="Geraro" w:date="2016-09-01T15:57:00Z">
                    <w:rPr>
                      <w:rFonts w:ascii="Arial" w:eastAsia="Times New Roman" w:hAnsi="Arial" w:cs="Arial"/>
                      <w:color w:val="666666"/>
                    </w:rPr>
                  </w:rPrChange>
                </w:rPr>
                <w:t>the</w:t>
              </w:r>
            </w:ins>
            <w:r w:rsidRPr="005942A3">
              <w:rPr>
                <w:rFonts w:ascii="Arial" w:eastAsia="Times New Roman" w:hAnsi="Arial" w:cs="Arial"/>
                <w:b/>
                <w:color w:val="666666"/>
                <w:rPrChange w:id="10" w:author="Geraro" w:date="2016-09-01T15:57:00Z">
                  <w:rPr>
                    <w:rFonts w:ascii="Raleway" w:eastAsia="Times New Roman" w:hAnsi="Raleway" w:cs="Times New Roman"/>
                    <w:color w:val="666666"/>
                    <w:sz w:val="20"/>
                    <w:szCs w:val="20"/>
                  </w:rPr>
                </w:rPrChange>
              </w:rPr>
              <w:t xml:space="preserve"> FRIENDS</w:t>
            </w:r>
            <w:r w:rsidRPr="00C61A25">
              <w:rPr>
                <w:rFonts w:ascii="Arial" w:eastAsia="Times New Roman" w:hAnsi="Arial" w:cs="Arial"/>
                <w:color w:val="666666"/>
                <w:rPrChange w:id="11" w:author="Geraro" w:date="2016-08-15T18:02:00Z">
                  <w:rPr>
                    <w:rFonts w:ascii="Raleway" w:eastAsia="Times New Roman" w:hAnsi="Raleway" w:cs="Times New Roman"/>
                    <w:color w:val="666666"/>
                    <w:sz w:val="20"/>
                    <w:szCs w:val="20"/>
                  </w:rPr>
                </w:rPrChange>
              </w:rPr>
              <w:t xml:space="preserve"> </w:t>
            </w:r>
            <w:r w:rsidRPr="005942A3">
              <w:rPr>
                <w:rFonts w:ascii="Arial" w:eastAsia="Times New Roman" w:hAnsi="Arial" w:cs="Arial"/>
                <w:strike/>
                <w:color w:val="666666"/>
                <w:rPrChange w:id="12" w:author="Geraro" w:date="2016-08-15T18:02:00Z">
                  <w:rPr>
                    <w:rFonts w:ascii="Raleway" w:eastAsia="Times New Roman" w:hAnsi="Raleway" w:cs="Times New Roman"/>
                    <w:color w:val="666666"/>
                    <w:sz w:val="20"/>
                    <w:szCs w:val="20"/>
                  </w:rPr>
                </w:rPrChange>
              </w:rPr>
              <w:t>OF THE LIBRARY</w:t>
            </w:r>
            <w:r w:rsidRPr="00C61A25">
              <w:rPr>
                <w:rFonts w:ascii="Arial" w:eastAsia="Times New Roman" w:hAnsi="Arial" w:cs="Arial"/>
                <w:color w:val="666666"/>
                <w:rPrChange w:id="13" w:author="Geraro" w:date="2016-08-15T18:02:00Z">
                  <w:rPr>
                    <w:rFonts w:ascii="Raleway" w:eastAsia="Times New Roman" w:hAnsi="Raleway" w:cs="Times New Roman"/>
                    <w:color w:val="666666"/>
                    <w:sz w:val="20"/>
                    <w:szCs w:val="20"/>
                  </w:rPr>
                </w:rPrChange>
              </w:rPr>
              <w:t>, a Non-Profit Corporation. Its principle office shall be located in Belchertown, Hampshire County, Commonwealth of Massachusetts.</w:t>
            </w:r>
            <w:r w:rsidRPr="00C61A25">
              <w:rPr>
                <w:rFonts w:ascii="Arial" w:eastAsia="Times New Roman" w:hAnsi="Arial" w:cs="Arial"/>
                <w:color w:val="666666"/>
                <w:rPrChange w:id="14"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15"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u w:val="single"/>
                <w:rPrChange w:id="16" w:author="Geraro" w:date="2016-08-15T18:02:00Z">
                  <w:rPr>
                    <w:rFonts w:ascii="Raleway" w:eastAsia="Times New Roman" w:hAnsi="Raleway" w:cs="Times New Roman"/>
                    <w:b/>
                    <w:bCs/>
                    <w:color w:val="666666"/>
                    <w:sz w:val="24"/>
                    <w:szCs w:val="24"/>
                    <w:u w:val="single"/>
                  </w:rPr>
                </w:rPrChange>
              </w:rPr>
              <w:t>ARTICLE</w:t>
            </w:r>
            <w:r w:rsidRPr="00C61A25">
              <w:rPr>
                <w:rFonts w:ascii="Arial" w:eastAsia="Times New Roman" w:hAnsi="Arial" w:cs="Arial" w:hint="eastAsia"/>
                <w:b/>
                <w:bCs/>
                <w:color w:val="666666"/>
                <w:u w:val="single"/>
                <w:rPrChange w:id="17" w:author="Geraro" w:date="2016-08-15T18:02:00Z">
                  <w:rPr>
                    <w:rFonts w:ascii="Raleway" w:eastAsia="Times New Roman" w:hAnsi="Raleway" w:cs="Times New Roman" w:hint="eastAsia"/>
                    <w:b/>
                    <w:bCs/>
                    <w:color w:val="666666"/>
                    <w:sz w:val="24"/>
                    <w:szCs w:val="24"/>
                    <w:u w:val="single"/>
                  </w:rPr>
                </w:rPrChange>
              </w:rPr>
              <w:t> </w:t>
            </w:r>
            <w:r w:rsidRPr="00C61A25">
              <w:rPr>
                <w:rFonts w:ascii="Arial" w:eastAsia="Times New Roman" w:hAnsi="Arial" w:cs="Arial"/>
                <w:b/>
                <w:bCs/>
                <w:color w:val="666666"/>
                <w:u w:val="single"/>
                <w:rPrChange w:id="18" w:author="Geraro" w:date="2016-08-15T18:02:00Z">
                  <w:rPr>
                    <w:rFonts w:ascii="Raleway" w:eastAsia="Times New Roman" w:hAnsi="Raleway" w:cs="Times New Roman"/>
                    <w:b/>
                    <w:bCs/>
                    <w:color w:val="666666"/>
                    <w:sz w:val="24"/>
                    <w:szCs w:val="24"/>
                    <w:u w:val="single"/>
                  </w:rPr>
                </w:rPrChange>
              </w:rPr>
              <w:t>2. PURPOSES</w:t>
            </w:r>
          </w:p>
          <w:p w:rsidR="00D75710" w:rsidRPr="00C61A25" w:rsidRDefault="00D75710" w:rsidP="00D75710">
            <w:pPr>
              <w:numPr>
                <w:ilvl w:val="0"/>
                <w:numId w:val="1"/>
              </w:numPr>
              <w:spacing w:before="45" w:line="336" w:lineRule="atLeast"/>
              <w:ind w:left="0"/>
              <w:rPr>
                <w:rFonts w:ascii="Arial" w:eastAsia="Times New Roman" w:hAnsi="Arial" w:cs="Arial"/>
                <w:color w:val="666666"/>
                <w:rPrChange w:id="19"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20" w:author="Geraro" w:date="2016-08-15T18:02:00Z">
                  <w:rPr>
                    <w:rFonts w:ascii="Raleway" w:eastAsia="Times New Roman" w:hAnsi="Raleway" w:cs="Times New Roman"/>
                    <w:color w:val="666666"/>
                    <w:sz w:val="20"/>
                    <w:szCs w:val="20"/>
                  </w:rPr>
                </w:rPrChange>
              </w:rPr>
              <w:t>The Corporation is organized exclusively for one (1) or more</w:t>
            </w:r>
            <w:r w:rsidRPr="00C61A25">
              <w:rPr>
                <w:rFonts w:ascii="MS Gothic" w:eastAsia="MS Gothic" w:hAnsi="MS Gothic" w:cs="MS Gothic"/>
                <w:color w:val="666666"/>
                <w:rPrChange w:id="21" w:author="Geraro" w:date="2016-08-15T18:02:00Z">
                  <w:rPr>
                    <w:rFonts w:ascii="MS Mincho" w:eastAsia="MS Mincho" w:hAnsi="MS Mincho" w:cs="MS Mincho"/>
                    <w:color w:val="666666"/>
                    <w:sz w:val="20"/>
                    <w:szCs w:val="20"/>
                  </w:rPr>
                </w:rPrChange>
              </w:rPr>
              <w:t> </w:t>
            </w:r>
            <w:r w:rsidRPr="00C61A25">
              <w:rPr>
                <w:rFonts w:ascii="Arial" w:eastAsia="Times New Roman" w:hAnsi="Arial" w:cs="Arial"/>
                <w:color w:val="666666"/>
                <w:rPrChange w:id="22" w:author="Geraro" w:date="2016-08-15T18:02:00Z">
                  <w:rPr>
                    <w:rFonts w:ascii="Raleway" w:eastAsia="Times New Roman" w:hAnsi="Raleway" w:cs="Times New Roman"/>
                    <w:color w:val="666666"/>
                    <w:sz w:val="20"/>
                    <w:szCs w:val="20"/>
                  </w:rPr>
                </w:rPrChange>
              </w:rPr>
              <w:t>of the purposes as specified in Section 501 (c) (3) of the</w:t>
            </w:r>
            <w:r w:rsidRPr="00C61A25">
              <w:rPr>
                <w:rFonts w:ascii="MS Gothic" w:eastAsia="MS Gothic" w:hAnsi="MS Gothic" w:cs="MS Gothic"/>
                <w:color w:val="666666"/>
                <w:rPrChange w:id="23" w:author="Geraro" w:date="2016-08-15T18:02:00Z">
                  <w:rPr>
                    <w:rFonts w:ascii="MS Mincho" w:eastAsia="MS Mincho" w:hAnsi="MS Mincho" w:cs="MS Mincho"/>
                    <w:color w:val="666666"/>
                    <w:sz w:val="20"/>
                    <w:szCs w:val="20"/>
                  </w:rPr>
                </w:rPrChange>
              </w:rPr>
              <w:t> </w:t>
            </w:r>
            <w:r w:rsidRPr="00C61A25">
              <w:rPr>
                <w:rFonts w:ascii="Arial" w:eastAsia="Times New Roman" w:hAnsi="Arial" w:cs="Arial"/>
                <w:color w:val="666666"/>
                <w:rPrChange w:id="24" w:author="Geraro" w:date="2016-08-15T18:02:00Z">
                  <w:rPr>
                    <w:rFonts w:ascii="Raleway" w:eastAsia="Times New Roman" w:hAnsi="Raleway" w:cs="Times New Roman"/>
                    <w:color w:val="666666"/>
                    <w:sz w:val="20"/>
                    <w:szCs w:val="20"/>
                  </w:rPr>
                </w:rPrChange>
              </w:rPr>
              <w:t>Internal Revenue Code, including, for such purposes, the</w:t>
            </w:r>
            <w:r w:rsidRPr="00C61A25">
              <w:rPr>
                <w:rFonts w:ascii="MS Gothic" w:eastAsia="MS Gothic" w:hAnsi="MS Gothic" w:cs="MS Gothic"/>
                <w:color w:val="666666"/>
                <w:rPrChange w:id="25" w:author="Geraro" w:date="2016-08-15T18:02:00Z">
                  <w:rPr>
                    <w:rFonts w:ascii="MS Mincho" w:eastAsia="MS Mincho" w:hAnsi="MS Mincho" w:cs="MS Mincho"/>
                    <w:color w:val="666666"/>
                    <w:sz w:val="20"/>
                    <w:szCs w:val="20"/>
                  </w:rPr>
                </w:rPrChange>
              </w:rPr>
              <w:t> </w:t>
            </w:r>
            <w:r w:rsidRPr="00C61A25">
              <w:rPr>
                <w:rFonts w:ascii="Arial" w:eastAsia="Times New Roman" w:hAnsi="Arial" w:cs="Arial"/>
                <w:color w:val="666666"/>
                <w:rPrChange w:id="26" w:author="Geraro" w:date="2016-08-15T18:02:00Z">
                  <w:rPr>
                    <w:rFonts w:ascii="Raleway" w:eastAsia="Times New Roman" w:hAnsi="Raleway" w:cs="Times New Roman"/>
                    <w:color w:val="666666"/>
                    <w:sz w:val="20"/>
                    <w:szCs w:val="20"/>
                  </w:rPr>
                </w:rPrChange>
              </w:rPr>
              <w:t xml:space="preserve">making of distributions to organizations directly related to </w:t>
            </w:r>
            <w:del w:id="27" w:author="Geraro" w:date="2016-08-15T14:46:00Z">
              <w:r w:rsidRPr="005942A3" w:rsidDel="00F44B52">
                <w:rPr>
                  <w:rFonts w:ascii="Arial" w:eastAsia="Times New Roman" w:hAnsi="Arial" w:cs="Arial"/>
                  <w:b/>
                  <w:color w:val="666666"/>
                  <w:rPrChange w:id="28" w:author="Geraro" w:date="2016-08-15T18:02:00Z">
                    <w:rPr>
                      <w:rFonts w:ascii="Raleway" w:eastAsia="Times New Roman" w:hAnsi="Raleway" w:cs="Times New Roman"/>
                      <w:color w:val="666666"/>
                      <w:sz w:val="20"/>
                      <w:szCs w:val="20"/>
                    </w:rPr>
                  </w:rPrChange>
                </w:rPr>
                <w:delText>CML</w:delText>
              </w:r>
            </w:del>
            <w:ins w:id="29" w:author="Geraro" w:date="2016-08-15T14:46:00Z">
              <w:r w:rsidR="00F44B52" w:rsidRPr="005942A3">
                <w:rPr>
                  <w:rFonts w:ascii="Arial" w:eastAsia="Times New Roman" w:hAnsi="Arial" w:cs="Arial"/>
                  <w:b/>
                  <w:color w:val="666666"/>
                  <w:rPrChange w:id="30" w:author="Geraro" w:date="2016-08-15T18:02:00Z">
                    <w:rPr>
                      <w:rFonts w:ascii="Raleway" w:eastAsia="Times New Roman" w:hAnsi="Raleway" w:cs="Times New Roman"/>
                      <w:color w:val="666666"/>
                      <w:sz w:val="20"/>
                      <w:szCs w:val="20"/>
                    </w:rPr>
                  </w:rPrChange>
                </w:rPr>
                <w:t xml:space="preserve">Clapp </w:t>
              </w:r>
            </w:ins>
            <w:r w:rsidR="005942A3">
              <w:rPr>
                <w:rFonts w:ascii="Arial" w:eastAsia="Times New Roman" w:hAnsi="Arial" w:cs="Arial"/>
                <w:b/>
                <w:color w:val="666666"/>
              </w:rPr>
              <w:t>Memorial Library</w:t>
            </w:r>
            <w:ins w:id="31" w:author="Geraro" w:date="2016-09-21T13:11:00Z">
              <w:r w:rsidR="002F630A">
                <w:rPr>
                  <w:rFonts w:ascii="Arial" w:eastAsia="Times New Roman" w:hAnsi="Arial" w:cs="Arial"/>
                  <w:color w:val="666666"/>
                </w:rPr>
                <w:t>(</w:t>
              </w:r>
            </w:ins>
            <w:del w:id="32" w:author="Geraro" w:date="2016-09-21T13:11:00Z">
              <w:r w:rsidR="00744130" w:rsidDel="002F630A">
                <w:rPr>
                  <w:rFonts w:ascii="Arial" w:eastAsia="Times New Roman" w:hAnsi="Arial" w:cs="Arial"/>
                  <w:color w:val="FFFFFF" w:themeColor="background1"/>
                </w:rPr>
                <w:delText xml:space="preserve"> </w:delText>
              </w:r>
              <w:r w:rsidR="00BC43E5" w:rsidDel="002F630A">
                <w:rPr>
                  <w:rFonts w:ascii="Arial" w:eastAsia="Times New Roman" w:hAnsi="Arial" w:cs="Arial"/>
                  <w:color w:val="FFFFFF" w:themeColor="background1"/>
                </w:rPr>
                <w:delText>(</w:delText>
              </w:r>
            </w:del>
            <w:ins w:id="33" w:author="Geraro" w:date="2016-08-15T14:46:00Z">
              <w:r w:rsidR="00F44B52" w:rsidRPr="00744130">
                <w:rPr>
                  <w:rFonts w:ascii="Arial" w:eastAsia="Times New Roman" w:hAnsi="Arial" w:cs="Arial"/>
                  <w:color w:val="666666"/>
                  <w:rPrChange w:id="34" w:author="Geraro" w:date="2016-08-15T18:02:00Z">
                    <w:rPr>
                      <w:rFonts w:ascii="Raleway" w:eastAsia="Times New Roman" w:hAnsi="Raleway" w:cs="Times New Roman"/>
                      <w:color w:val="666666"/>
                      <w:sz w:val="20"/>
                      <w:szCs w:val="20"/>
                    </w:rPr>
                  </w:rPrChange>
                </w:rPr>
                <w:t>CML</w:t>
              </w:r>
            </w:ins>
            <w:r w:rsidR="00BC43E5">
              <w:rPr>
                <w:rFonts w:ascii="Arial" w:eastAsia="Times New Roman" w:hAnsi="Arial" w:cs="Arial"/>
                <w:b/>
                <w:color w:val="666666"/>
              </w:rPr>
              <w:t>)</w:t>
            </w:r>
            <w:r w:rsidRPr="00C61A25">
              <w:rPr>
                <w:rFonts w:ascii="Arial" w:eastAsia="Times New Roman" w:hAnsi="Arial" w:cs="Arial"/>
                <w:color w:val="666666"/>
                <w:rPrChange w:id="35" w:author="Geraro" w:date="2016-08-15T18:02:00Z">
                  <w:rPr>
                    <w:rFonts w:ascii="Raleway" w:eastAsia="Times New Roman" w:hAnsi="Raleway" w:cs="Times New Roman"/>
                    <w:color w:val="666666"/>
                    <w:sz w:val="20"/>
                    <w:szCs w:val="20"/>
                  </w:rPr>
                </w:rPrChange>
              </w:rPr>
              <w:t xml:space="preserve"> that qualify as exempt organizations under Section 501(c) (3) of the</w:t>
            </w:r>
            <w:r w:rsidRPr="00C61A25">
              <w:rPr>
                <w:rFonts w:ascii="MS Gothic" w:eastAsia="MS Gothic" w:hAnsi="MS Gothic" w:cs="MS Gothic"/>
                <w:color w:val="666666"/>
                <w:rPrChange w:id="36" w:author="Geraro" w:date="2016-08-15T18:02:00Z">
                  <w:rPr>
                    <w:rFonts w:ascii="MS Mincho" w:eastAsia="MS Mincho" w:hAnsi="MS Mincho" w:cs="MS Mincho"/>
                    <w:color w:val="666666"/>
                    <w:sz w:val="20"/>
                    <w:szCs w:val="20"/>
                  </w:rPr>
                </w:rPrChange>
              </w:rPr>
              <w:t> </w:t>
            </w:r>
            <w:r w:rsidRPr="00C61A25">
              <w:rPr>
                <w:rFonts w:ascii="Arial" w:eastAsia="Times New Roman" w:hAnsi="Arial" w:cs="Arial"/>
                <w:color w:val="666666"/>
                <w:rPrChange w:id="37" w:author="Geraro" w:date="2016-08-15T18:02:00Z">
                  <w:rPr>
                    <w:rFonts w:ascii="Raleway" w:eastAsia="Times New Roman" w:hAnsi="Raleway" w:cs="Times New Roman"/>
                    <w:color w:val="666666"/>
                    <w:sz w:val="20"/>
                    <w:szCs w:val="20"/>
                  </w:rPr>
                </w:rPrChange>
              </w:rPr>
              <w:t>Internal Revenue Code.</w:t>
            </w:r>
          </w:p>
          <w:p w:rsidR="00D75710" w:rsidRPr="00C61A25" w:rsidRDefault="00D75710" w:rsidP="00D75710">
            <w:pPr>
              <w:numPr>
                <w:ilvl w:val="0"/>
                <w:numId w:val="1"/>
              </w:numPr>
              <w:spacing w:before="45" w:line="336" w:lineRule="atLeast"/>
              <w:ind w:left="0"/>
              <w:rPr>
                <w:rFonts w:ascii="Arial" w:eastAsia="Times New Roman" w:hAnsi="Arial" w:cs="Arial"/>
                <w:color w:val="666666"/>
                <w:rPrChange w:id="38"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39" w:author="Geraro" w:date="2016-08-15T18:02:00Z">
                  <w:rPr>
                    <w:rFonts w:ascii="Raleway" w:eastAsia="Times New Roman" w:hAnsi="Raleway" w:cs="Times New Roman"/>
                    <w:color w:val="666666"/>
                    <w:sz w:val="20"/>
                    <w:szCs w:val="20"/>
                  </w:rPr>
                </w:rPrChange>
              </w:rPr>
              <w:t>The principle purpose of this Corporation shall be to promote the services provided by</w:t>
            </w:r>
            <w:del w:id="40" w:author="Geraro" w:date="2016-08-15T14:48:00Z">
              <w:r w:rsidRPr="00C61A25" w:rsidDel="00F44B52">
                <w:rPr>
                  <w:rFonts w:ascii="Arial" w:eastAsia="Times New Roman" w:hAnsi="Arial" w:cs="Arial"/>
                  <w:color w:val="666666"/>
                  <w:rPrChange w:id="41" w:author="Geraro" w:date="2016-08-15T18:02:00Z">
                    <w:rPr>
                      <w:rFonts w:ascii="Raleway" w:eastAsia="Times New Roman" w:hAnsi="Raleway" w:cs="Times New Roman"/>
                      <w:color w:val="666666"/>
                      <w:sz w:val="20"/>
                      <w:szCs w:val="20"/>
                    </w:rPr>
                  </w:rPrChange>
                </w:rPr>
                <w:delText xml:space="preserve"> Clapp Memorial Library (</w:delText>
              </w:r>
              <w:r w:rsidRPr="00C61A25" w:rsidDel="00F44B52">
                <w:rPr>
                  <w:rFonts w:ascii="Arial" w:eastAsia="Times New Roman" w:hAnsi="Arial" w:cs="Arial" w:hint="eastAsia"/>
                  <w:color w:val="666666"/>
                  <w:rPrChange w:id="42" w:author="Geraro" w:date="2016-08-15T18:02:00Z">
                    <w:rPr>
                      <w:rFonts w:ascii="Raleway" w:eastAsia="Times New Roman" w:hAnsi="Raleway" w:cs="Times New Roman" w:hint="eastAsia"/>
                      <w:color w:val="666666"/>
                      <w:sz w:val="20"/>
                      <w:szCs w:val="20"/>
                    </w:rPr>
                  </w:rPrChange>
                </w:rPr>
                <w:delText>“</w:delText>
              </w:r>
              <w:r w:rsidRPr="00C61A25" w:rsidDel="00F44B52">
                <w:rPr>
                  <w:rFonts w:ascii="Arial" w:eastAsia="Times New Roman" w:hAnsi="Arial" w:cs="Arial"/>
                  <w:color w:val="666666"/>
                  <w:rPrChange w:id="43" w:author="Geraro" w:date="2016-08-15T18:02:00Z">
                    <w:rPr>
                      <w:rFonts w:ascii="Raleway" w:eastAsia="Times New Roman" w:hAnsi="Raleway" w:cs="Times New Roman"/>
                      <w:color w:val="666666"/>
                      <w:sz w:val="20"/>
                      <w:szCs w:val="20"/>
                    </w:rPr>
                  </w:rPrChange>
                </w:rPr>
                <w:delText>CML</w:delText>
              </w:r>
              <w:r w:rsidRPr="00C61A25" w:rsidDel="00F44B52">
                <w:rPr>
                  <w:rFonts w:ascii="Arial" w:eastAsia="Times New Roman" w:hAnsi="Arial" w:cs="Arial" w:hint="eastAsia"/>
                  <w:color w:val="666666"/>
                  <w:rPrChange w:id="44" w:author="Geraro" w:date="2016-08-15T18:02:00Z">
                    <w:rPr>
                      <w:rFonts w:ascii="Raleway" w:eastAsia="Times New Roman" w:hAnsi="Raleway" w:cs="Times New Roman" w:hint="eastAsia"/>
                      <w:color w:val="666666"/>
                      <w:sz w:val="20"/>
                      <w:szCs w:val="20"/>
                    </w:rPr>
                  </w:rPrChange>
                </w:rPr>
                <w:delText>”</w:delText>
              </w:r>
              <w:r w:rsidRPr="00C61A25" w:rsidDel="00F44B52">
                <w:rPr>
                  <w:rFonts w:ascii="Arial" w:eastAsia="Times New Roman" w:hAnsi="Arial" w:cs="Arial"/>
                  <w:color w:val="666666"/>
                  <w:rPrChange w:id="45" w:author="Geraro" w:date="2016-08-15T18:02:00Z">
                    <w:rPr>
                      <w:rFonts w:ascii="Raleway" w:eastAsia="Times New Roman" w:hAnsi="Raleway" w:cs="Times New Roman"/>
                      <w:color w:val="666666"/>
                      <w:sz w:val="20"/>
                      <w:szCs w:val="20"/>
                    </w:rPr>
                  </w:rPrChange>
                </w:rPr>
                <w:delText>)</w:delText>
              </w:r>
            </w:del>
            <w:ins w:id="46" w:author="Geraro" w:date="2016-08-15T14:48:00Z">
              <w:r w:rsidR="00F44B52" w:rsidRPr="00C61A25">
                <w:rPr>
                  <w:rFonts w:ascii="Arial" w:eastAsia="Times New Roman" w:hAnsi="Arial" w:cs="Arial"/>
                  <w:color w:val="666666"/>
                  <w:rPrChange w:id="47" w:author="Geraro" w:date="2016-08-15T18:02:00Z">
                    <w:rPr>
                      <w:rFonts w:ascii="Raleway" w:eastAsia="Times New Roman" w:hAnsi="Raleway" w:cs="Times New Roman"/>
                      <w:color w:val="666666"/>
                      <w:sz w:val="20"/>
                      <w:szCs w:val="20"/>
                    </w:rPr>
                  </w:rPrChange>
                </w:rPr>
                <w:t xml:space="preserve"> </w:t>
              </w:r>
            </w:ins>
            <w:r w:rsidR="00C8294C" w:rsidRPr="00C8294C">
              <w:rPr>
                <w:rFonts w:ascii="Arial" w:eastAsia="Times New Roman" w:hAnsi="Arial" w:cs="Arial"/>
                <w:strike/>
                <w:color w:val="666666"/>
              </w:rPr>
              <w:t>Clapp Memorial Library</w:t>
            </w:r>
            <w:r w:rsidR="00C8294C">
              <w:rPr>
                <w:rFonts w:ascii="Arial" w:eastAsia="Times New Roman" w:hAnsi="Arial" w:cs="Arial"/>
                <w:color w:val="666666"/>
              </w:rPr>
              <w:t xml:space="preserve"> </w:t>
            </w:r>
            <w:ins w:id="48" w:author="Geraro" w:date="2016-08-15T14:48:00Z">
              <w:r w:rsidR="00F44B52" w:rsidRPr="00C8294C">
                <w:rPr>
                  <w:rFonts w:ascii="Arial" w:eastAsia="Times New Roman" w:hAnsi="Arial" w:cs="Arial"/>
                  <w:b/>
                  <w:color w:val="666666"/>
                  <w:rPrChange w:id="49" w:author="Geraro" w:date="2016-08-15T18:02:00Z">
                    <w:rPr>
                      <w:rFonts w:ascii="Raleway" w:eastAsia="Times New Roman" w:hAnsi="Raleway" w:cs="Times New Roman"/>
                      <w:color w:val="666666"/>
                      <w:sz w:val="20"/>
                      <w:szCs w:val="20"/>
                    </w:rPr>
                  </w:rPrChange>
                </w:rPr>
                <w:t>CML</w:t>
              </w:r>
            </w:ins>
            <w:r w:rsidRPr="00C61A25">
              <w:rPr>
                <w:rFonts w:ascii="Arial" w:eastAsia="Times New Roman" w:hAnsi="Arial" w:cs="Arial"/>
                <w:color w:val="666666"/>
                <w:rPrChange w:id="50" w:author="Geraro" w:date="2016-08-15T18:02:00Z">
                  <w:rPr>
                    <w:rFonts w:ascii="Raleway" w:eastAsia="Times New Roman" w:hAnsi="Raleway" w:cs="Times New Roman"/>
                    <w:color w:val="666666"/>
                    <w:sz w:val="20"/>
                    <w:szCs w:val="20"/>
                  </w:rPr>
                </w:rPrChange>
              </w:rPr>
              <w:t xml:space="preserve"> to the community, to stimulate library use by providing programs and activities open to the public, to assist the library as needed with the </w:t>
            </w:r>
            <w:del w:id="51" w:author="Geraro" w:date="2016-08-15T14:49:00Z">
              <w:r w:rsidRPr="006C04D5" w:rsidDel="00F44B52">
                <w:rPr>
                  <w:rFonts w:ascii="Arial" w:eastAsia="Times New Roman" w:hAnsi="Arial" w:cs="Arial"/>
                  <w:color w:val="666666"/>
                  <w:rPrChange w:id="52" w:author="Geraro" w:date="2016-08-15T18:02:00Z">
                    <w:rPr>
                      <w:rFonts w:ascii="Raleway" w:eastAsia="Times New Roman" w:hAnsi="Raleway" w:cs="Times New Roman"/>
                      <w:color w:val="666666"/>
                      <w:sz w:val="20"/>
                      <w:szCs w:val="20"/>
                    </w:rPr>
                  </w:rPrChange>
                </w:rPr>
                <w:delText>Friends</w:delText>
              </w:r>
            </w:del>
            <w:ins w:id="53" w:author="Geraro" w:date="2016-08-15T14:49:00Z">
              <w:r w:rsidR="00F44B52" w:rsidRPr="006C04D5">
                <w:rPr>
                  <w:rFonts w:ascii="Arial" w:eastAsia="Times New Roman" w:hAnsi="Arial" w:cs="Arial"/>
                  <w:color w:val="666666"/>
                  <w:rPrChange w:id="54" w:author="Geraro" w:date="2016-08-15T18:02:00Z">
                    <w:rPr>
                      <w:rFonts w:ascii="Raleway" w:eastAsia="Times New Roman" w:hAnsi="Raleway" w:cs="Times New Roman"/>
                      <w:color w:val="666666"/>
                      <w:sz w:val="20"/>
                      <w:szCs w:val="20"/>
                    </w:rPr>
                  </w:rPrChange>
                </w:rPr>
                <w:t>Board</w:t>
              </w:r>
              <w:r w:rsidR="00F44B52" w:rsidRPr="006C04D5">
                <w:rPr>
                  <w:rFonts w:ascii="Arial" w:eastAsia="Times New Roman" w:hAnsi="Arial" w:cs="Arial" w:hint="eastAsia"/>
                  <w:color w:val="666666"/>
                  <w:rPrChange w:id="55" w:author="Geraro" w:date="2016-08-15T18:02:00Z">
                    <w:rPr>
                      <w:rFonts w:ascii="Raleway" w:eastAsia="Times New Roman" w:hAnsi="Raleway" w:cs="Times New Roman" w:hint="eastAsia"/>
                      <w:color w:val="666666"/>
                      <w:sz w:val="20"/>
                      <w:szCs w:val="20"/>
                    </w:rPr>
                  </w:rPrChange>
                </w:rPr>
                <w:t>’</w:t>
              </w:r>
              <w:r w:rsidR="00F44B52" w:rsidRPr="006C04D5">
                <w:rPr>
                  <w:rFonts w:ascii="Arial" w:eastAsia="Times New Roman" w:hAnsi="Arial" w:cs="Arial"/>
                  <w:color w:val="666666"/>
                  <w:rPrChange w:id="56" w:author="Geraro" w:date="2016-08-15T18:02:00Z">
                    <w:rPr>
                      <w:rFonts w:ascii="Raleway" w:eastAsia="Times New Roman" w:hAnsi="Raleway" w:cs="Times New Roman"/>
                      <w:color w:val="666666"/>
                      <w:sz w:val="20"/>
                      <w:szCs w:val="20"/>
                    </w:rPr>
                  </w:rPrChange>
                </w:rPr>
                <w:t>s</w:t>
              </w:r>
            </w:ins>
            <w:r w:rsidRPr="00C61A25">
              <w:rPr>
                <w:rFonts w:ascii="Arial" w:eastAsia="Times New Roman" w:hAnsi="Arial" w:cs="Arial"/>
                <w:color w:val="666666"/>
                <w:rPrChange w:id="57" w:author="Geraro" w:date="2016-08-15T18:02:00Z">
                  <w:rPr>
                    <w:rFonts w:ascii="Raleway" w:eastAsia="Times New Roman" w:hAnsi="Raleway" w:cs="Times New Roman"/>
                    <w:color w:val="666666"/>
                    <w:sz w:val="20"/>
                    <w:szCs w:val="20"/>
                  </w:rPr>
                </w:rPrChange>
              </w:rPr>
              <w:t xml:space="preserve"> approval and to raise funds for these purposes through public support.</w:t>
            </w:r>
          </w:p>
          <w:p w:rsidR="00D75710" w:rsidRPr="00C61A25" w:rsidRDefault="00D75710" w:rsidP="00D75710">
            <w:pPr>
              <w:numPr>
                <w:ilvl w:val="0"/>
                <w:numId w:val="1"/>
              </w:numPr>
              <w:spacing w:before="45" w:line="336" w:lineRule="atLeast"/>
              <w:ind w:left="0"/>
              <w:rPr>
                <w:rFonts w:ascii="Arial" w:eastAsia="Times New Roman" w:hAnsi="Arial" w:cs="Arial"/>
                <w:color w:val="666666"/>
                <w:rPrChange w:id="58"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59" w:author="Geraro" w:date="2016-08-15T18:02:00Z">
                  <w:rPr>
                    <w:rFonts w:ascii="Raleway" w:eastAsia="Times New Roman" w:hAnsi="Raleway" w:cs="Times New Roman"/>
                    <w:color w:val="666666"/>
                    <w:sz w:val="20"/>
                    <w:szCs w:val="20"/>
                  </w:rPr>
                </w:rPrChange>
              </w:rPr>
              <w:t>The Corporation may undertake any other related activity</w:t>
            </w:r>
            <w:r w:rsidRPr="00C61A25">
              <w:rPr>
                <w:rFonts w:ascii="MS Gothic" w:eastAsia="MS Gothic" w:hAnsi="MS Gothic" w:cs="MS Gothic"/>
                <w:color w:val="666666"/>
                <w:rPrChange w:id="60" w:author="Geraro" w:date="2016-08-15T18:02:00Z">
                  <w:rPr>
                    <w:rFonts w:ascii="MS Mincho" w:eastAsia="MS Mincho" w:hAnsi="MS Mincho" w:cs="MS Mincho"/>
                    <w:color w:val="666666"/>
                    <w:sz w:val="20"/>
                    <w:szCs w:val="20"/>
                  </w:rPr>
                </w:rPrChange>
              </w:rPr>
              <w:t> </w:t>
            </w:r>
            <w:r w:rsidRPr="00C61A25">
              <w:rPr>
                <w:rFonts w:ascii="Arial" w:eastAsia="Times New Roman" w:hAnsi="Arial" w:cs="Arial"/>
                <w:color w:val="666666"/>
                <w:rPrChange w:id="61" w:author="Geraro" w:date="2016-08-15T18:02:00Z">
                  <w:rPr>
                    <w:rFonts w:ascii="Raleway" w:eastAsia="Times New Roman" w:hAnsi="Raleway" w:cs="Times New Roman"/>
                    <w:color w:val="666666"/>
                    <w:sz w:val="20"/>
                    <w:szCs w:val="20"/>
                  </w:rPr>
                </w:rPrChange>
              </w:rPr>
              <w:t xml:space="preserve">which is consistent with its status as a Massachusetts </w:t>
            </w:r>
            <w:r w:rsidRPr="00C61A25">
              <w:rPr>
                <w:rFonts w:ascii="MS Gothic" w:eastAsia="MS Gothic" w:hAnsi="MS Gothic" w:cs="MS Gothic"/>
                <w:color w:val="666666"/>
                <w:rPrChange w:id="62" w:author="Geraro" w:date="2016-08-15T18:02:00Z">
                  <w:rPr>
                    <w:rFonts w:ascii="MS Mincho" w:eastAsia="MS Mincho" w:hAnsi="MS Mincho" w:cs="MS Mincho"/>
                    <w:color w:val="666666"/>
                    <w:sz w:val="20"/>
                    <w:szCs w:val="20"/>
                  </w:rPr>
                </w:rPrChange>
              </w:rPr>
              <w:t> </w:t>
            </w:r>
            <w:r w:rsidRPr="00C61A25">
              <w:rPr>
                <w:rFonts w:ascii="Arial" w:eastAsia="Times New Roman" w:hAnsi="Arial" w:cs="Arial"/>
                <w:color w:val="666666"/>
                <w:rPrChange w:id="63" w:author="Geraro" w:date="2016-08-15T18:02:00Z">
                  <w:rPr>
                    <w:rFonts w:ascii="Raleway" w:eastAsia="Times New Roman" w:hAnsi="Raleway" w:cs="Times New Roman"/>
                    <w:color w:val="666666"/>
                    <w:sz w:val="20"/>
                    <w:szCs w:val="20"/>
                  </w:rPr>
                </w:rPrChange>
              </w:rPr>
              <w:t>Non-Profit Corporation (Chapter 180 of the General Laws) and which is also consistent with its tax-exempt status under USC Section 501 (c) (3).</w:t>
            </w:r>
          </w:p>
          <w:p w:rsidR="00D75710" w:rsidRPr="00C61A25" w:rsidRDefault="00D75710" w:rsidP="00D75710">
            <w:pPr>
              <w:spacing w:line="336" w:lineRule="atLeast"/>
              <w:rPr>
                <w:rFonts w:ascii="Arial" w:eastAsia="Times New Roman" w:hAnsi="Arial" w:cs="Arial"/>
                <w:color w:val="666666"/>
                <w:rPrChange w:id="64"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65"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u w:val="single"/>
                <w:rPrChange w:id="66" w:author="Geraro" w:date="2016-08-15T18:02:00Z">
                  <w:rPr>
                    <w:rFonts w:ascii="Raleway" w:eastAsia="Times New Roman" w:hAnsi="Raleway" w:cs="Times New Roman"/>
                    <w:b/>
                    <w:bCs/>
                    <w:color w:val="666666"/>
                    <w:sz w:val="24"/>
                    <w:szCs w:val="24"/>
                    <w:u w:val="single"/>
                  </w:rPr>
                </w:rPrChange>
              </w:rPr>
              <w:t>ARTICLE</w:t>
            </w:r>
            <w:r w:rsidRPr="00C61A25">
              <w:rPr>
                <w:rFonts w:ascii="Arial" w:eastAsia="Times New Roman" w:hAnsi="Arial" w:cs="Arial" w:hint="eastAsia"/>
                <w:b/>
                <w:bCs/>
                <w:color w:val="666666"/>
                <w:u w:val="single"/>
                <w:rPrChange w:id="67" w:author="Geraro" w:date="2016-08-15T18:02:00Z">
                  <w:rPr>
                    <w:rFonts w:ascii="Raleway" w:eastAsia="Times New Roman" w:hAnsi="Raleway" w:cs="Times New Roman" w:hint="eastAsia"/>
                    <w:b/>
                    <w:bCs/>
                    <w:color w:val="666666"/>
                    <w:sz w:val="24"/>
                    <w:szCs w:val="24"/>
                    <w:u w:val="single"/>
                  </w:rPr>
                </w:rPrChange>
              </w:rPr>
              <w:t> </w:t>
            </w:r>
            <w:r w:rsidRPr="00C61A25">
              <w:rPr>
                <w:rFonts w:ascii="Arial" w:eastAsia="Times New Roman" w:hAnsi="Arial" w:cs="Arial"/>
                <w:b/>
                <w:bCs/>
                <w:color w:val="666666"/>
                <w:u w:val="single"/>
                <w:rPrChange w:id="68" w:author="Geraro" w:date="2016-08-15T18:02:00Z">
                  <w:rPr>
                    <w:rFonts w:ascii="Raleway" w:eastAsia="Times New Roman" w:hAnsi="Raleway" w:cs="Times New Roman"/>
                    <w:b/>
                    <w:bCs/>
                    <w:color w:val="666666"/>
                    <w:sz w:val="24"/>
                    <w:szCs w:val="24"/>
                    <w:u w:val="single"/>
                  </w:rPr>
                </w:rPrChange>
              </w:rPr>
              <w:t>3. MEMBERSHIP</w:t>
            </w:r>
            <w:r w:rsidRPr="00C61A25">
              <w:rPr>
                <w:rFonts w:ascii="Arial" w:eastAsia="Times New Roman" w:hAnsi="Arial" w:cs="Arial"/>
                <w:color w:val="666666"/>
                <w:rPrChange w:id="69"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70"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rPrChange w:id="71" w:author="Geraro" w:date="2016-08-15T18:02:00Z">
                  <w:rPr>
                    <w:rFonts w:ascii="Raleway" w:eastAsia="Times New Roman" w:hAnsi="Raleway" w:cs="Times New Roman"/>
                    <w:b/>
                    <w:bCs/>
                    <w:color w:val="666666"/>
                    <w:sz w:val="21"/>
                    <w:szCs w:val="21"/>
                  </w:rPr>
                </w:rPrChange>
              </w:rPr>
              <w:t>Section 1. Qualifications</w:t>
            </w:r>
          </w:p>
          <w:p w:rsidR="00D75710" w:rsidRPr="00C61A25" w:rsidRDefault="00D75710" w:rsidP="00D75710">
            <w:pPr>
              <w:numPr>
                <w:ilvl w:val="0"/>
                <w:numId w:val="2"/>
              </w:numPr>
              <w:spacing w:before="45" w:line="336" w:lineRule="atLeast"/>
              <w:ind w:left="0"/>
              <w:rPr>
                <w:rFonts w:ascii="Arial" w:eastAsia="Times New Roman" w:hAnsi="Arial" w:cs="Arial"/>
                <w:color w:val="666666"/>
                <w:rPrChange w:id="72"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73" w:author="Geraro" w:date="2016-08-15T18:02:00Z">
                  <w:rPr>
                    <w:rFonts w:ascii="Raleway" w:eastAsia="Times New Roman" w:hAnsi="Raleway" w:cs="Times New Roman"/>
                    <w:color w:val="666666"/>
                    <w:sz w:val="20"/>
                    <w:szCs w:val="20"/>
                  </w:rPr>
                </w:rPrChange>
              </w:rPr>
              <w:t xml:space="preserve">Membership in this organization shall be open to all </w:t>
            </w:r>
            <w:r w:rsidRPr="005942A3">
              <w:rPr>
                <w:rFonts w:ascii="Arial" w:eastAsia="Times New Roman" w:hAnsi="Arial" w:cs="Arial"/>
                <w:strike/>
                <w:color w:val="666666"/>
                <w:rPrChange w:id="74" w:author="Geraro" w:date="2016-08-15T18:02:00Z">
                  <w:rPr>
                    <w:rFonts w:ascii="Raleway" w:eastAsia="Times New Roman" w:hAnsi="Raleway" w:cs="Times New Roman"/>
                    <w:color w:val="666666"/>
                    <w:sz w:val="20"/>
                    <w:szCs w:val="20"/>
                  </w:rPr>
                </w:rPrChange>
              </w:rPr>
              <w:t>persons and businesses</w:t>
            </w:r>
            <w:r w:rsidRPr="00C61A25">
              <w:rPr>
                <w:rFonts w:ascii="Arial" w:eastAsia="Times New Roman" w:hAnsi="Arial" w:cs="Arial"/>
                <w:color w:val="666666"/>
                <w:rPrChange w:id="75" w:author="Geraro" w:date="2016-08-15T18:02:00Z">
                  <w:rPr>
                    <w:rFonts w:ascii="Raleway" w:eastAsia="Times New Roman" w:hAnsi="Raleway" w:cs="Times New Roman"/>
                    <w:color w:val="666666"/>
                    <w:sz w:val="20"/>
                    <w:szCs w:val="20"/>
                  </w:rPr>
                </w:rPrChange>
              </w:rPr>
              <w:t xml:space="preserve"> interested in supporting CML in Belchertown, MA and are in agreement with the purposes of this Corporation.</w:t>
            </w:r>
          </w:p>
          <w:p w:rsidR="00D75710" w:rsidRPr="00C61A25" w:rsidRDefault="00D75710" w:rsidP="00D75710">
            <w:pPr>
              <w:spacing w:line="336" w:lineRule="atLeast"/>
              <w:rPr>
                <w:rFonts w:ascii="Arial" w:eastAsia="Times New Roman" w:hAnsi="Arial" w:cs="Arial"/>
                <w:color w:val="666666"/>
                <w:rPrChange w:id="76"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77" w:author="Geraro" w:date="2016-08-15T18:02:00Z">
                  <w:rPr>
                    <w:rFonts w:ascii="Raleway" w:eastAsia="Times New Roman" w:hAnsi="Raleway" w:cs="Times New Roman"/>
                    <w:b/>
                    <w:bCs/>
                    <w:color w:val="666666"/>
                    <w:sz w:val="20"/>
                    <w:szCs w:val="20"/>
                  </w:rPr>
                </w:rPrChange>
              </w:rPr>
              <w:t>Section 2. Membership Year</w:t>
            </w:r>
          </w:p>
          <w:p w:rsidR="00D75710" w:rsidRPr="00C61A25" w:rsidRDefault="00D75710" w:rsidP="00D75710">
            <w:pPr>
              <w:numPr>
                <w:ilvl w:val="0"/>
                <w:numId w:val="3"/>
              </w:numPr>
              <w:spacing w:before="45" w:line="336" w:lineRule="atLeast"/>
              <w:ind w:left="0"/>
              <w:rPr>
                <w:rFonts w:ascii="Arial" w:eastAsia="Times New Roman" w:hAnsi="Arial" w:cs="Arial"/>
                <w:color w:val="666666"/>
                <w:rPrChange w:id="78"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79" w:author="Geraro" w:date="2016-08-15T18:02:00Z">
                  <w:rPr>
                    <w:rFonts w:ascii="Raleway" w:eastAsia="Times New Roman" w:hAnsi="Raleway" w:cs="Times New Roman"/>
                    <w:color w:val="666666"/>
                    <w:sz w:val="20"/>
                    <w:szCs w:val="20"/>
                  </w:rPr>
                </w:rPrChange>
              </w:rPr>
              <w:t>Membership is on an annual basis</w:t>
            </w:r>
            <w:ins w:id="80" w:author="Geraro" w:date="2016-08-15T14:50:00Z">
              <w:r w:rsidR="00F44B52" w:rsidRPr="00C61A25">
                <w:rPr>
                  <w:rFonts w:ascii="Arial" w:eastAsia="Times New Roman" w:hAnsi="Arial" w:cs="Arial"/>
                  <w:color w:val="666666"/>
                  <w:rPrChange w:id="81" w:author="Geraro" w:date="2016-08-15T18:02:00Z">
                    <w:rPr>
                      <w:rFonts w:ascii="Raleway" w:eastAsia="Times New Roman" w:hAnsi="Raleway" w:cs="Times New Roman"/>
                      <w:color w:val="666666"/>
                      <w:sz w:val="20"/>
                      <w:szCs w:val="20"/>
                    </w:rPr>
                  </w:rPrChange>
                </w:rPr>
                <w:t>.</w:t>
              </w:r>
            </w:ins>
            <w:r w:rsidRPr="00C61A25">
              <w:rPr>
                <w:rFonts w:ascii="Arial" w:eastAsia="Times New Roman" w:hAnsi="Arial" w:cs="Arial"/>
                <w:color w:val="666666"/>
                <w:rPrChange w:id="82" w:author="Geraro" w:date="2016-08-15T18:02:00Z">
                  <w:rPr>
                    <w:rFonts w:ascii="Raleway" w:eastAsia="Times New Roman" w:hAnsi="Raleway" w:cs="Times New Roman"/>
                    <w:color w:val="666666"/>
                    <w:sz w:val="20"/>
                    <w:szCs w:val="20"/>
                  </w:rPr>
                </w:rPrChange>
              </w:rPr>
              <w:t xml:space="preserve"> </w:t>
            </w:r>
            <w:r w:rsidRPr="00C61A25">
              <w:rPr>
                <w:rFonts w:ascii="Arial" w:eastAsia="Times New Roman" w:hAnsi="Arial" w:cs="Arial"/>
                <w:strike/>
                <w:color w:val="666666"/>
                <w:rPrChange w:id="83" w:author="Geraro" w:date="2016-08-15T18:02:00Z">
                  <w:rPr>
                    <w:rFonts w:ascii="Raleway" w:eastAsia="Times New Roman" w:hAnsi="Raleway" w:cs="Times New Roman"/>
                    <w:color w:val="666666"/>
                    <w:sz w:val="20"/>
                    <w:szCs w:val="20"/>
                  </w:rPr>
                </w:rPrChange>
              </w:rPr>
              <w:t>and upon automatic payment of dues</w:t>
            </w:r>
            <w:del w:id="84" w:author="Geraro" w:date="2016-08-15T14:51:00Z">
              <w:r w:rsidRPr="00C61A25" w:rsidDel="002B4A56">
                <w:rPr>
                  <w:rFonts w:ascii="Arial" w:eastAsia="Times New Roman" w:hAnsi="Arial" w:cs="Arial"/>
                  <w:strike/>
                  <w:color w:val="666666"/>
                  <w:highlight w:val="yellow"/>
                  <w:rPrChange w:id="85" w:author="Geraro" w:date="2016-08-15T18:02:00Z">
                    <w:rPr>
                      <w:rFonts w:ascii="Raleway" w:eastAsia="Times New Roman" w:hAnsi="Raleway" w:cs="Times New Roman"/>
                      <w:color w:val="666666"/>
                      <w:sz w:val="20"/>
                      <w:szCs w:val="20"/>
                    </w:rPr>
                  </w:rPrChange>
                </w:rPr>
                <w:delText>.</w:delText>
              </w:r>
            </w:del>
            <w:r w:rsidRPr="00C61A25">
              <w:rPr>
                <w:rFonts w:ascii="Arial" w:eastAsia="Times New Roman" w:hAnsi="Arial" w:cs="Arial"/>
                <w:color w:val="666666"/>
                <w:rPrChange w:id="86" w:author="Geraro" w:date="2016-08-15T18:02:00Z">
                  <w:rPr>
                    <w:rFonts w:ascii="Raleway" w:eastAsia="Times New Roman" w:hAnsi="Raleway" w:cs="Times New Roman"/>
                    <w:color w:val="666666"/>
                    <w:sz w:val="20"/>
                    <w:szCs w:val="20"/>
                  </w:rPr>
                </w:rPrChange>
              </w:rPr>
              <w:t xml:space="preserve"> The membership year shall begin on January 1 and end on December 3</w:t>
            </w:r>
            <w:ins w:id="87" w:author="Geraro" w:date="2016-08-15T14:52:00Z">
              <w:r w:rsidR="002B4A56" w:rsidRPr="00C61A25">
                <w:rPr>
                  <w:rFonts w:ascii="Arial" w:eastAsia="Times New Roman" w:hAnsi="Arial" w:cs="Arial"/>
                  <w:color w:val="666666"/>
                  <w:rPrChange w:id="88" w:author="Geraro" w:date="2016-08-15T18:02:00Z">
                    <w:rPr>
                      <w:rFonts w:ascii="Raleway" w:eastAsia="Times New Roman" w:hAnsi="Raleway" w:cs="Times New Roman"/>
                      <w:color w:val="666666"/>
                      <w:sz w:val="20"/>
                      <w:szCs w:val="20"/>
                    </w:rPr>
                  </w:rPrChange>
                </w:rPr>
                <w:t xml:space="preserve">1 </w:t>
              </w:r>
            </w:ins>
            <w:del w:id="89" w:author="Geraro" w:date="2016-08-15T14:52:00Z">
              <w:r w:rsidRPr="00C61A25" w:rsidDel="002B4A56">
                <w:rPr>
                  <w:rFonts w:ascii="Arial" w:eastAsia="Times New Roman" w:hAnsi="Arial" w:cs="Arial"/>
                  <w:color w:val="666666"/>
                  <w:rPrChange w:id="90" w:author="Geraro" w:date="2016-08-15T18:02:00Z">
                    <w:rPr>
                      <w:rFonts w:ascii="Raleway" w:eastAsia="Times New Roman" w:hAnsi="Raleway" w:cs="Times New Roman"/>
                      <w:color w:val="666666"/>
                      <w:sz w:val="20"/>
                      <w:szCs w:val="20"/>
                    </w:rPr>
                  </w:rPrChange>
                </w:rPr>
                <w:delText>1</w:delText>
              </w:r>
            </w:del>
            <w:r w:rsidRPr="00C61A25">
              <w:rPr>
                <w:rFonts w:ascii="Arial" w:eastAsia="Times New Roman" w:hAnsi="Arial" w:cs="Arial"/>
                <w:color w:val="666666"/>
                <w:rPrChange w:id="91" w:author="Geraro" w:date="2016-08-15T18:02:00Z">
                  <w:rPr>
                    <w:rFonts w:ascii="Raleway" w:eastAsia="Times New Roman" w:hAnsi="Raleway" w:cs="Times New Roman"/>
                    <w:color w:val="666666"/>
                    <w:sz w:val="20"/>
                    <w:szCs w:val="20"/>
                  </w:rPr>
                </w:rPrChange>
              </w:rPr>
              <w:t>of the same calendar year.</w:t>
            </w:r>
            <w:ins w:id="92" w:author="Geraro" w:date="2016-08-15T14:53:00Z">
              <w:r w:rsidR="002B4A56" w:rsidRPr="00C61A25">
                <w:rPr>
                  <w:rFonts w:ascii="Arial" w:eastAsia="Times New Roman" w:hAnsi="Arial" w:cs="Arial"/>
                  <w:color w:val="666666"/>
                  <w:rPrChange w:id="93" w:author="Geraro" w:date="2016-08-15T18:02:00Z">
                    <w:rPr>
                      <w:rFonts w:ascii="Raleway" w:eastAsia="Times New Roman" w:hAnsi="Raleway" w:cs="Times New Roman"/>
                      <w:color w:val="666666"/>
                      <w:sz w:val="20"/>
                      <w:szCs w:val="20"/>
                    </w:rPr>
                  </w:rPrChange>
                </w:rPr>
                <w:t xml:space="preserve"> </w:t>
              </w:r>
            </w:ins>
          </w:p>
          <w:p w:rsidR="00D75710" w:rsidRPr="00C61A25" w:rsidRDefault="00D75710" w:rsidP="00D75710">
            <w:pPr>
              <w:spacing w:line="336" w:lineRule="atLeast"/>
              <w:rPr>
                <w:rFonts w:ascii="Arial" w:eastAsia="Times New Roman" w:hAnsi="Arial" w:cs="Arial"/>
                <w:color w:val="666666"/>
                <w:rPrChange w:id="94"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95" w:author="Geraro" w:date="2016-08-15T18:02:00Z">
                  <w:rPr>
                    <w:rFonts w:ascii="Raleway" w:eastAsia="Times New Roman" w:hAnsi="Raleway" w:cs="Times New Roman"/>
                    <w:b/>
                    <w:bCs/>
                    <w:color w:val="666666"/>
                    <w:sz w:val="20"/>
                    <w:szCs w:val="20"/>
                  </w:rPr>
                </w:rPrChange>
              </w:rPr>
              <w:t>Section 3. Dues Structure</w:t>
            </w:r>
          </w:p>
          <w:p w:rsidR="00D75710" w:rsidRPr="007E77EB" w:rsidRDefault="00D75710" w:rsidP="00D75710">
            <w:pPr>
              <w:numPr>
                <w:ilvl w:val="0"/>
                <w:numId w:val="4"/>
              </w:numPr>
              <w:spacing w:before="45" w:line="336" w:lineRule="atLeast"/>
              <w:ind w:left="0"/>
              <w:rPr>
                <w:rFonts w:ascii="Arial" w:eastAsia="Times New Roman" w:hAnsi="Arial" w:cs="Arial"/>
                <w:strike/>
                <w:color w:val="666666"/>
                <w:rPrChange w:id="96"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97" w:author="Geraro" w:date="2016-08-15T18:02:00Z">
                  <w:rPr>
                    <w:rFonts w:ascii="Raleway" w:eastAsia="Times New Roman" w:hAnsi="Raleway" w:cs="Times New Roman"/>
                    <w:color w:val="666666"/>
                    <w:sz w:val="20"/>
                    <w:szCs w:val="20"/>
                  </w:rPr>
                </w:rPrChange>
              </w:rPr>
              <w:t xml:space="preserve">The following membership categories </w:t>
            </w:r>
            <w:r w:rsidRPr="007E77EB">
              <w:rPr>
                <w:rFonts w:ascii="Arial" w:eastAsia="Times New Roman" w:hAnsi="Arial" w:cs="Arial"/>
                <w:strike/>
                <w:color w:val="666666"/>
                <w:rPrChange w:id="98" w:author="Geraro" w:date="2016-08-15T18:02:00Z">
                  <w:rPr>
                    <w:rFonts w:ascii="Raleway" w:eastAsia="Times New Roman" w:hAnsi="Raleway" w:cs="Times New Roman"/>
                    <w:color w:val="666666"/>
                    <w:sz w:val="20"/>
                    <w:szCs w:val="20"/>
                  </w:rPr>
                </w:rPrChange>
              </w:rPr>
              <w:t>and annual dues shall be in effect until revised by a two-thirds majority of the members voting at an annual or special meeting.</w:t>
            </w:r>
            <w:ins w:id="99" w:author="Geraro" w:date="2016-08-15T14:56:00Z">
              <w:r w:rsidR="002B4A56" w:rsidRPr="007E77EB">
                <w:rPr>
                  <w:rFonts w:ascii="Arial" w:eastAsia="Times New Roman" w:hAnsi="Arial" w:cs="Arial"/>
                  <w:strike/>
                  <w:color w:val="666666"/>
                  <w:rPrChange w:id="100" w:author="Geraro" w:date="2016-08-15T18:02:00Z">
                    <w:rPr>
                      <w:rFonts w:ascii="Raleway" w:eastAsia="Times New Roman" w:hAnsi="Raleway" w:cs="Times New Roman"/>
                      <w:strike/>
                      <w:color w:val="666666"/>
                      <w:sz w:val="20"/>
                      <w:szCs w:val="20"/>
                    </w:rPr>
                  </w:rPrChange>
                </w:rPr>
                <w:t xml:space="preserve">   </w:t>
              </w:r>
            </w:ins>
          </w:p>
          <w:p w:rsidR="002B4A56" w:rsidRPr="007E77EB" w:rsidRDefault="00D75710">
            <w:pPr>
              <w:numPr>
                <w:ilvl w:val="0"/>
                <w:numId w:val="4"/>
              </w:numPr>
              <w:spacing w:before="45" w:line="336" w:lineRule="atLeast"/>
              <w:ind w:left="0"/>
              <w:rPr>
                <w:ins w:id="101" w:author="Geraro" w:date="2016-08-15T14:57:00Z"/>
                <w:rFonts w:ascii="Arial" w:eastAsia="Times New Roman" w:hAnsi="Arial" w:cs="Arial"/>
                <w:strike/>
                <w:color w:val="666666"/>
                <w:rPrChange w:id="102" w:author="Geraro" w:date="2016-08-24T16:14:00Z">
                  <w:rPr>
                    <w:ins w:id="103" w:author="Geraro" w:date="2016-08-15T14:57:00Z"/>
                    <w:rFonts w:ascii="Raleway" w:eastAsia="Times New Roman" w:hAnsi="Raleway" w:cs="Times New Roman"/>
                    <w:strike/>
                    <w:color w:val="666666"/>
                    <w:sz w:val="20"/>
                    <w:szCs w:val="20"/>
                  </w:rPr>
                </w:rPrChange>
              </w:rPr>
              <w:pPrChange w:id="104" w:author="Geraro" w:date="2016-08-15T14:57:00Z">
                <w:pPr>
                  <w:numPr>
                    <w:numId w:val="4"/>
                  </w:numPr>
                  <w:tabs>
                    <w:tab w:val="num" w:pos="720"/>
                  </w:tabs>
                  <w:spacing w:before="45" w:line="336" w:lineRule="atLeast"/>
                  <w:ind w:left="720" w:hanging="360"/>
                </w:pPr>
              </w:pPrChange>
            </w:pPr>
            <w:r w:rsidRPr="007E77EB">
              <w:rPr>
                <w:rFonts w:ascii="Arial" w:eastAsia="Times New Roman" w:hAnsi="Arial" w:cs="Arial"/>
                <w:b/>
                <w:bCs/>
                <w:i/>
                <w:iCs/>
                <w:strike/>
                <w:color w:val="666666"/>
                <w:rPrChange w:id="105" w:author="Geraro" w:date="2016-08-24T16:14:00Z">
                  <w:rPr>
                    <w:rFonts w:ascii="Raleway" w:eastAsia="Times New Roman" w:hAnsi="Raleway" w:cs="Times New Roman"/>
                    <w:b/>
                    <w:bCs/>
                    <w:i/>
                    <w:iCs/>
                    <w:color w:val="666666"/>
                    <w:sz w:val="20"/>
                    <w:szCs w:val="20"/>
                  </w:rPr>
                </w:rPrChange>
              </w:rPr>
              <w:t>Individual</w:t>
            </w:r>
            <w:r w:rsidRPr="007E77EB">
              <w:rPr>
                <w:rFonts w:ascii="Arial" w:eastAsia="Times New Roman" w:hAnsi="Arial" w:cs="Arial"/>
                <w:strike/>
                <w:color w:val="666666"/>
                <w:rPrChange w:id="106" w:author="Geraro" w:date="2016-08-24T16:14:00Z">
                  <w:rPr>
                    <w:rFonts w:ascii="Raleway" w:eastAsia="Times New Roman" w:hAnsi="Raleway" w:cs="Times New Roman"/>
                    <w:color w:val="666666"/>
                    <w:sz w:val="20"/>
                    <w:szCs w:val="20"/>
                  </w:rPr>
                </w:rPrChange>
              </w:rPr>
              <w:t>:</w:t>
            </w:r>
            <w:r w:rsidRPr="007E77EB">
              <w:rPr>
                <w:rFonts w:ascii="Arial" w:eastAsia="Times New Roman" w:hAnsi="Arial" w:cs="Arial" w:hint="eastAsia"/>
                <w:strike/>
                <w:color w:val="666666"/>
                <w:rPrChange w:id="107"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08" w:author="Geraro" w:date="2016-08-24T16:14:00Z">
                  <w:rPr>
                    <w:rFonts w:ascii="Raleway" w:eastAsia="Times New Roman" w:hAnsi="Raleway" w:cs="Times New Roman"/>
                    <w:color w:val="666666"/>
                    <w:sz w:val="20"/>
                    <w:szCs w:val="20"/>
                  </w:rPr>
                </w:rPrChange>
              </w:rPr>
              <w:t xml:space="preserve">$10.00 </w:t>
            </w:r>
            <w:r w:rsidRPr="007E77EB">
              <w:rPr>
                <w:rFonts w:ascii="Arial" w:eastAsia="Times New Roman" w:hAnsi="Arial" w:cs="Arial" w:hint="eastAsia"/>
                <w:strike/>
                <w:color w:val="666666"/>
                <w:rPrChange w:id="109"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10" w:author="Geraro" w:date="2016-08-24T16:14:00Z">
                  <w:rPr>
                    <w:rFonts w:ascii="Raleway" w:eastAsia="Times New Roman" w:hAnsi="Raleway" w:cs="Times New Roman"/>
                    <w:color w:val="666666"/>
                    <w:sz w:val="20"/>
                    <w:szCs w:val="20"/>
                  </w:rPr>
                </w:rPrChange>
              </w:rPr>
              <w:t xml:space="preserve"> </w:t>
            </w:r>
            <w:r w:rsidRPr="007E77EB">
              <w:rPr>
                <w:rFonts w:ascii="Arial" w:eastAsia="Times New Roman" w:hAnsi="Arial" w:cs="Arial" w:hint="eastAsia"/>
                <w:strike/>
                <w:color w:val="666666"/>
                <w:rPrChange w:id="111"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b/>
                <w:bCs/>
                <w:i/>
                <w:iCs/>
                <w:strike/>
                <w:color w:val="666666"/>
                <w:rPrChange w:id="112" w:author="Geraro" w:date="2016-08-24T16:14:00Z">
                  <w:rPr>
                    <w:rFonts w:ascii="Raleway" w:eastAsia="Times New Roman" w:hAnsi="Raleway" w:cs="Times New Roman"/>
                    <w:b/>
                    <w:bCs/>
                    <w:i/>
                    <w:iCs/>
                    <w:color w:val="666666"/>
                    <w:sz w:val="20"/>
                    <w:szCs w:val="20"/>
                  </w:rPr>
                </w:rPrChange>
              </w:rPr>
              <w:t>Family</w:t>
            </w:r>
            <w:r w:rsidRPr="007E77EB">
              <w:rPr>
                <w:rFonts w:ascii="Arial" w:eastAsia="Times New Roman" w:hAnsi="Arial" w:cs="Arial"/>
                <w:strike/>
                <w:color w:val="666666"/>
                <w:rPrChange w:id="113" w:author="Geraro" w:date="2016-08-24T16:14:00Z">
                  <w:rPr>
                    <w:rFonts w:ascii="Raleway" w:eastAsia="Times New Roman" w:hAnsi="Raleway" w:cs="Times New Roman"/>
                    <w:color w:val="666666"/>
                    <w:sz w:val="20"/>
                    <w:szCs w:val="20"/>
                  </w:rPr>
                </w:rPrChange>
              </w:rPr>
              <w:t>:</w:t>
            </w:r>
            <w:r w:rsidRPr="007E77EB">
              <w:rPr>
                <w:rFonts w:ascii="Arial" w:eastAsia="Times New Roman" w:hAnsi="Arial" w:cs="Arial" w:hint="eastAsia"/>
                <w:strike/>
                <w:color w:val="666666"/>
                <w:rPrChange w:id="114"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15" w:author="Geraro" w:date="2016-08-24T16:14:00Z">
                  <w:rPr>
                    <w:rFonts w:ascii="Raleway" w:eastAsia="Times New Roman" w:hAnsi="Raleway" w:cs="Times New Roman"/>
                    <w:color w:val="666666"/>
                    <w:sz w:val="20"/>
                    <w:szCs w:val="20"/>
                  </w:rPr>
                </w:rPrChange>
              </w:rPr>
              <w:t xml:space="preserve">$20.00 </w:t>
            </w:r>
            <w:r w:rsidRPr="007E77EB">
              <w:rPr>
                <w:rFonts w:ascii="Arial" w:eastAsia="Times New Roman" w:hAnsi="Arial" w:cs="Arial" w:hint="eastAsia"/>
                <w:strike/>
                <w:color w:val="666666"/>
                <w:rPrChange w:id="116"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17" w:author="Geraro" w:date="2016-08-24T16:14:00Z">
                  <w:rPr>
                    <w:rFonts w:ascii="Raleway" w:eastAsia="Times New Roman" w:hAnsi="Raleway" w:cs="Times New Roman"/>
                    <w:color w:val="666666"/>
                    <w:sz w:val="20"/>
                    <w:szCs w:val="20"/>
                  </w:rPr>
                </w:rPrChange>
              </w:rPr>
              <w:t xml:space="preserve"> </w:t>
            </w:r>
            <w:r w:rsidRPr="007E77EB">
              <w:rPr>
                <w:rFonts w:ascii="Arial" w:eastAsia="Times New Roman" w:hAnsi="Arial" w:cs="Arial" w:hint="eastAsia"/>
                <w:strike/>
                <w:color w:val="666666"/>
                <w:rPrChange w:id="118"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b/>
                <w:bCs/>
                <w:i/>
                <w:iCs/>
                <w:strike/>
                <w:color w:val="666666"/>
                <w:rPrChange w:id="119" w:author="Geraro" w:date="2016-08-24T16:14:00Z">
                  <w:rPr>
                    <w:rFonts w:ascii="Raleway" w:eastAsia="Times New Roman" w:hAnsi="Raleway" w:cs="Times New Roman"/>
                    <w:b/>
                    <w:bCs/>
                    <w:i/>
                    <w:iCs/>
                    <w:color w:val="666666"/>
                    <w:sz w:val="20"/>
                    <w:szCs w:val="20"/>
                  </w:rPr>
                </w:rPrChange>
              </w:rPr>
              <w:t>Patron</w:t>
            </w:r>
            <w:r w:rsidRPr="007E77EB">
              <w:rPr>
                <w:rFonts w:ascii="Arial" w:eastAsia="Times New Roman" w:hAnsi="Arial" w:cs="Arial"/>
                <w:strike/>
                <w:color w:val="666666"/>
                <w:rPrChange w:id="120" w:author="Geraro" w:date="2016-08-24T16:14:00Z">
                  <w:rPr>
                    <w:rFonts w:ascii="Raleway" w:eastAsia="Times New Roman" w:hAnsi="Raleway" w:cs="Times New Roman"/>
                    <w:color w:val="666666"/>
                    <w:sz w:val="20"/>
                    <w:szCs w:val="20"/>
                  </w:rPr>
                </w:rPrChange>
              </w:rPr>
              <w:t>:</w:t>
            </w:r>
            <w:r w:rsidRPr="007E77EB">
              <w:rPr>
                <w:rFonts w:ascii="Arial" w:eastAsia="Times New Roman" w:hAnsi="Arial" w:cs="Arial" w:hint="eastAsia"/>
                <w:strike/>
                <w:color w:val="666666"/>
                <w:rPrChange w:id="121"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22" w:author="Geraro" w:date="2016-08-24T16:14:00Z">
                  <w:rPr>
                    <w:rFonts w:ascii="Raleway" w:eastAsia="Times New Roman" w:hAnsi="Raleway" w:cs="Times New Roman"/>
                    <w:color w:val="666666"/>
                    <w:sz w:val="20"/>
                    <w:szCs w:val="20"/>
                  </w:rPr>
                </w:rPrChange>
              </w:rPr>
              <w:t xml:space="preserve">$35.00 </w:t>
            </w:r>
            <w:r w:rsidRPr="007E77EB">
              <w:rPr>
                <w:rFonts w:ascii="Arial" w:eastAsia="Times New Roman" w:hAnsi="Arial" w:cs="Arial" w:hint="eastAsia"/>
                <w:strike/>
                <w:color w:val="666666"/>
                <w:rPrChange w:id="123"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24" w:author="Geraro" w:date="2016-08-24T16:14:00Z">
                  <w:rPr>
                    <w:rFonts w:ascii="Raleway" w:eastAsia="Times New Roman" w:hAnsi="Raleway" w:cs="Times New Roman"/>
                    <w:color w:val="666666"/>
                    <w:sz w:val="20"/>
                    <w:szCs w:val="20"/>
                  </w:rPr>
                </w:rPrChange>
              </w:rPr>
              <w:t xml:space="preserve"> </w:t>
            </w:r>
            <w:r w:rsidRPr="007E77EB">
              <w:rPr>
                <w:rFonts w:ascii="Arial" w:eastAsia="Times New Roman" w:hAnsi="Arial" w:cs="Arial" w:hint="eastAsia"/>
                <w:strike/>
                <w:color w:val="666666"/>
                <w:rPrChange w:id="125"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b/>
                <w:bCs/>
                <w:i/>
                <w:iCs/>
                <w:strike/>
                <w:color w:val="666666"/>
                <w:rPrChange w:id="126" w:author="Geraro" w:date="2016-08-24T16:14:00Z">
                  <w:rPr>
                    <w:rFonts w:ascii="Raleway" w:eastAsia="Times New Roman" w:hAnsi="Raleway" w:cs="Times New Roman"/>
                    <w:b/>
                    <w:bCs/>
                    <w:i/>
                    <w:iCs/>
                    <w:color w:val="666666"/>
                    <w:sz w:val="20"/>
                    <w:szCs w:val="20"/>
                  </w:rPr>
                </w:rPrChange>
              </w:rPr>
              <w:t>Business</w:t>
            </w:r>
            <w:r w:rsidRPr="007E77EB">
              <w:rPr>
                <w:rFonts w:ascii="Arial" w:eastAsia="Times New Roman" w:hAnsi="Arial" w:cs="Arial"/>
                <w:strike/>
                <w:color w:val="666666"/>
                <w:rPrChange w:id="127" w:author="Geraro" w:date="2016-08-24T16:14:00Z">
                  <w:rPr>
                    <w:rFonts w:ascii="Raleway" w:eastAsia="Times New Roman" w:hAnsi="Raleway" w:cs="Times New Roman"/>
                    <w:color w:val="666666"/>
                    <w:sz w:val="20"/>
                    <w:szCs w:val="20"/>
                  </w:rPr>
                </w:rPrChange>
              </w:rPr>
              <w:t>:</w:t>
            </w:r>
            <w:r w:rsidRPr="007E77EB">
              <w:rPr>
                <w:rFonts w:ascii="Arial" w:eastAsia="Times New Roman" w:hAnsi="Arial" w:cs="Arial" w:hint="eastAsia"/>
                <w:strike/>
                <w:color w:val="666666"/>
                <w:rPrChange w:id="128" w:author="Geraro" w:date="2016-08-24T16:14:00Z">
                  <w:rPr>
                    <w:rFonts w:ascii="Raleway" w:eastAsia="Times New Roman" w:hAnsi="Raleway" w:cs="Times New Roman" w:hint="eastAsia"/>
                    <w:color w:val="666666"/>
                    <w:sz w:val="20"/>
                    <w:szCs w:val="20"/>
                  </w:rPr>
                </w:rPrChange>
              </w:rPr>
              <w:t> </w:t>
            </w:r>
            <w:r w:rsidRPr="007E77EB">
              <w:rPr>
                <w:rFonts w:ascii="Arial" w:eastAsia="Times New Roman" w:hAnsi="Arial" w:cs="Arial"/>
                <w:strike/>
                <w:color w:val="666666"/>
                <w:rPrChange w:id="129" w:author="Geraro" w:date="2016-08-24T16:14:00Z">
                  <w:rPr>
                    <w:rFonts w:ascii="Raleway" w:eastAsia="Times New Roman" w:hAnsi="Raleway" w:cs="Times New Roman"/>
                    <w:color w:val="666666"/>
                    <w:sz w:val="20"/>
                    <w:szCs w:val="20"/>
                  </w:rPr>
                </w:rPrChange>
              </w:rPr>
              <w:t>$50.00</w:t>
            </w:r>
          </w:p>
          <w:p w:rsidR="002B4A56" w:rsidRPr="007E77EB" w:rsidRDefault="002B4A56">
            <w:pPr>
              <w:spacing w:before="45" w:line="336" w:lineRule="atLeast"/>
              <w:rPr>
                <w:ins w:id="130" w:author="Geraro" w:date="2016-08-15T14:57:00Z"/>
                <w:rFonts w:ascii="Arial" w:eastAsia="Times New Roman" w:hAnsi="Arial" w:cs="Arial"/>
                <w:b/>
                <w:i/>
                <w:color w:val="666666"/>
                <w:rPrChange w:id="131" w:author="Geraro" w:date="2016-08-15T18:02:00Z">
                  <w:rPr>
                    <w:ins w:id="132" w:author="Geraro" w:date="2016-08-15T14:57:00Z"/>
                    <w:rFonts w:ascii="Raleway" w:eastAsia="Times New Roman" w:hAnsi="Raleway" w:cs="Times New Roman"/>
                    <w:i/>
                    <w:color w:val="666666"/>
                    <w:sz w:val="21"/>
                    <w:szCs w:val="21"/>
                  </w:rPr>
                </w:rPrChange>
              </w:rPr>
              <w:pPrChange w:id="133" w:author="Geraro" w:date="2016-08-15T14:57:00Z">
                <w:pPr>
                  <w:numPr>
                    <w:numId w:val="4"/>
                  </w:numPr>
                  <w:tabs>
                    <w:tab w:val="num" w:pos="720"/>
                  </w:tabs>
                  <w:spacing w:before="45" w:line="336" w:lineRule="atLeast"/>
                  <w:ind w:left="720" w:hanging="360"/>
                </w:pPr>
              </w:pPrChange>
            </w:pPr>
            <w:ins w:id="134" w:author="Geraro" w:date="2016-08-15T14:57:00Z">
              <w:r w:rsidRPr="007E77EB">
                <w:rPr>
                  <w:rFonts w:ascii="Arial" w:eastAsia="Times New Roman" w:hAnsi="Arial" w:cs="Arial"/>
                  <w:b/>
                  <w:color w:val="666666"/>
                  <w:rPrChange w:id="135" w:author="Geraro" w:date="2016-08-15T18:02:00Z">
                    <w:rPr>
                      <w:rFonts w:ascii="Raleway" w:eastAsia="Times New Roman" w:hAnsi="Raleway" w:cs="Times New Roman"/>
                      <w:color w:val="666666"/>
                      <w:sz w:val="21"/>
                      <w:szCs w:val="21"/>
                    </w:rPr>
                  </w:rPrChange>
                </w:rPr>
                <w:lastRenderedPageBreak/>
                <w:t xml:space="preserve">will be available:     </w:t>
              </w:r>
              <w:r w:rsidRPr="007E77EB">
                <w:rPr>
                  <w:rFonts w:ascii="Arial" w:eastAsia="Times New Roman" w:hAnsi="Arial" w:cs="Arial"/>
                  <w:b/>
                  <w:i/>
                  <w:color w:val="666666"/>
                  <w:rPrChange w:id="136" w:author="Geraro" w:date="2016-08-15T18:02:00Z">
                    <w:rPr>
                      <w:rFonts w:ascii="Raleway" w:eastAsia="Times New Roman" w:hAnsi="Raleway" w:cs="Times New Roman"/>
                      <w:i/>
                      <w:color w:val="666666"/>
                      <w:sz w:val="21"/>
                      <w:szCs w:val="21"/>
                    </w:rPr>
                  </w:rPrChange>
                </w:rPr>
                <w:t>Individual     Family   Patron</w:t>
              </w:r>
            </w:ins>
          </w:p>
          <w:p w:rsidR="002B4A56" w:rsidRPr="007E77EB" w:rsidRDefault="002B4A56">
            <w:pPr>
              <w:spacing w:before="45" w:line="336" w:lineRule="atLeast"/>
              <w:rPr>
                <w:rFonts w:ascii="Arial" w:eastAsia="Times New Roman" w:hAnsi="Arial" w:cs="Arial"/>
                <w:b/>
                <w:color w:val="666666"/>
                <w:rPrChange w:id="137" w:author="Geraro" w:date="2016-08-15T18:02:00Z">
                  <w:rPr>
                    <w:rFonts w:ascii="Raleway" w:eastAsia="Times New Roman" w:hAnsi="Raleway" w:cs="Times New Roman"/>
                    <w:color w:val="666666"/>
                    <w:sz w:val="21"/>
                    <w:szCs w:val="21"/>
                  </w:rPr>
                </w:rPrChange>
              </w:rPr>
              <w:pPrChange w:id="138" w:author="Geraro" w:date="2016-08-15T14:57:00Z">
                <w:pPr>
                  <w:numPr>
                    <w:numId w:val="4"/>
                  </w:numPr>
                  <w:tabs>
                    <w:tab w:val="num" w:pos="720"/>
                  </w:tabs>
                  <w:spacing w:before="45" w:line="336" w:lineRule="atLeast"/>
                  <w:ind w:left="720" w:hanging="360"/>
                </w:pPr>
              </w:pPrChange>
            </w:pPr>
            <w:ins w:id="139" w:author="Geraro" w:date="2016-08-15T14:57:00Z">
              <w:r w:rsidRPr="007E77EB">
                <w:rPr>
                  <w:rFonts w:ascii="Arial" w:eastAsia="Times New Roman" w:hAnsi="Arial" w:cs="Arial"/>
                  <w:b/>
                  <w:i/>
                  <w:color w:val="666666"/>
                  <w:rPrChange w:id="140" w:author="Geraro" w:date="2016-08-15T18:02:00Z">
                    <w:rPr>
                      <w:rFonts w:ascii="Raleway" w:eastAsia="Times New Roman" w:hAnsi="Raleway" w:cs="Times New Roman"/>
                      <w:i/>
                      <w:color w:val="666666"/>
                      <w:sz w:val="21"/>
                      <w:szCs w:val="21"/>
                    </w:rPr>
                  </w:rPrChange>
                </w:rPr>
                <w:t xml:space="preserve">   </w:t>
              </w:r>
              <w:r w:rsidRPr="007E77EB">
                <w:rPr>
                  <w:rFonts w:ascii="Arial" w:eastAsia="Times New Roman" w:hAnsi="Arial" w:cs="Arial"/>
                  <w:b/>
                  <w:color w:val="666666"/>
                  <w:rPrChange w:id="141" w:author="Geraro" w:date="2016-08-15T18:02:00Z">
                    <w:rPr>
                      <w:rFonts w:ascii="Raleway" w:eastAsia="Times New Roman" w:hAnsi="Raleway" w:cs="Times New Roman"/>
                      <w:color w:val="666666"/>
                      <w:sz w:val="21"/>
                      <w:szCs w:val="21"/>
                    </w:rPr>
                  </w:rPrChange>
                </w:rPr>
                <w:t xml:space="preserve">    Dues structure for each will be defined by a vote of the Board and reviewed on an annual basis.</w:t>
              </w:r>
            </w:ins>
          </w:p>
          <w:p w:rsidR="002B4A56" w:rsidRPr="00C61A25" w:rsidRDefault="00D75710" w:rsidP="00D75710">
            <w:pPr>
              <w:spacing w:line="336" w:lineRule="atLeast"/>
              <w:rPr>
                <w:ins w:id="142" w:author="Geraro" w:date="2016-08-15T15:00:00Z"/>
                <w:rFonts w:ascii="Arial" w:eastAsia="Times New Roman" w:hAnsi="Arial" w:cs="Arial"/>
                <w:color w:val="666666"/>
                <w:rPrChange w:id="143" w:author="Geraro" w:date="2016-08-15T18:02:00Z">
                  <w:rPr>
                    <w:ins w:id="144" w:author="Geraro" w:date="2016-08-15T15:00:00Z"/>
                    <w:rFonts w:ascii="Raleway" w:eastAsia="Times New Roman" w:hAnsi="Raleway" w:cs="Times New Roman"/>
                    <w:color w:val="666666"/>
                    <w:sz w:val="21"/>
                    <w:szCs w:val="21"/>
                  </w:rPr>
                </w:rPrChange>
              </w:rPr>
            </w:pPr>
            <w:r w:rsidRPr="00C61A25">
              <w:rPr>
                <w:rFonts w:ascii="Arial" w:eastAsia="Times New Roman" w:hAnsi="Arial" w:cs="Arial"/>
                <w:color w:val="666666"/>
                <w:rPrChange w:id="145"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u w:val="single"/>
                <w:rPrChange w:id="146" w:author="Geraro" w:date="2016-08-15T18:02:00Z">
                  <w:rPr>
                    <w:rFonts w:ascii="Raleway" w:eastAsia="Times New Roman" w:hAnsi="Raleway" w:cs="Times New Roman"/>
                    <w:b/>
                    <w:bCs/>
                    <w:color w:val="666666"/>
                    <w:sz w:val="24"/>
                    <w:szCs w:val="24"/>
                    <w:u w:val="single"/>
                  </w:rPr>
                </w:rPrChange>
              </w:rPr>
              <w:t xml:space="preserve">ARTICLE 4. </w:t>
            </w:r>
            <w:r w:rsidRPr="007E77EB">
              <w:rPr>
                <w:rFonts w:ascii="Arial" w:eastAsia="Times New Roman" w:hAnsi="Arial" w:cs="Arial"/>
                <w:b/>
                <w:bCs/>
                <w:strike/>
                <w:color w:val="666666"/>
                <w:rPrChange w:id="147" w:author="Geraro" w:date="2016-08-15T18:02:00Z">
                  <w:rPr>
                    <w:rFonts w:ascii="Raleway" w:eastAsia="Times New Roman" w:hAnsi="Raleway" w:cs="Times New Roman"/>
                    <w:b/>
                    <w:bCs/>
                    <w:color w:val="666666"/>
                    <w:sz w:val="24"/>
                    <w:szCs w:val="24"/>
                    <w:u w:val="single"/>
                  </w:rPr>
                </w:rPrChange>
              </w:rPr>
              <w:t>MEETINGS</w:t>
            </w:r>
            <w:r w:rsidR="00744130">
              <w:rPr>
                <w:rFonts w:ascii="Arial" w:eastAsia="Times New Roman" w:hAnsi="Arial" w:cs="Arial"/>
                <w:b/>
                <w:bCs/>
                <w:strike/>
                <w:color w:val="666666"/>
              </w:rPr>
              <w:t xml:space="preserve">  </w:t>
            </w:r>
            <w:ins w:id="148" w:author="Geraro" w:date="2016-08-15T14:59:00Z">
              <w:r w:rsidR="002B4A56" w:rsidRPr="007E77EB">
                <w:rPr>
                  <w:rFonts w:ascii="Arial" w:eastAsia="Times New Roman" w:hAnsi="Arial" w:cs="Arial"/>
                  <w:b/>
                  <w:bCs/>
                  <w:strike/>
                  <w:color w:val="666666"/>
                  <w:rPrChange w:id="149" w:author="Geraro" w:date="2016-08-15T18:02:00Z">
                    <w:rPr>
                      <w:rFonts w:ascii="Raleway" w:eastAsia="Times New Roman" w:hAnsi="Raleway" w:cs="Times New Roman"/>
                      <w:b/>
                      <w:bCs/>
                      <w:strike/>
                      <w:color w:val="666666"/>
                      <w:sz w:val="24"/>
                      <w:szCs w:val="24"/>
                    </w:rPr>
                  </w:rPrChange>
                </w:rPr>
                <w:t xml:space="preserve"> </w:t>
              </w:r>
              <w:r w:rsidR="002B4A56" w:rsidRPr="007E77EB">
                <w:rPr>
                  <w:rFonts w:ascii="Arial" w:eastAsia="Times New Roman" w:hAnsi="Arial" w:cs="Arial"/>
                  <w:b/>
                  <w:bCs/>
                  <w:color w:val="666666"/>
                  <w:rPrChange w:id="150" w:author="Geraro" w:date="2016-08-15T18:02:00Z">
                    <w:rPr>
                      <w:rFonts w:ascii="Raleway" w:eastAsia="Times New Roman" w:hAnsi="Raleway" w:cs="Times New Roman"/>
                      <w:bCs/>
                      <w:color w:val="666666"/>
                      <w:sz w:val="24"/>
                      <w:szCs w:val="24"/>
                    </w:rPr>
                  </w:rPrChange>
                </w:rPr>
                <w:t>MEMBERSHIP MEETINGS</w:t>
              </w:r>
            </w:ins>
          </w:p>
          <w:p w:rsidR="00D75710" w:rsidRPr="00C61A25" w:rsidRDefault="00D75710" w:rsidP="00D75710">
            <w:pPr>
              <w:spacing w:line="336" w:lineRule="atLeast"/>
              <w:rPr>
                <w:rFonts w:ascii="Arial" w:eastAsia="Times New Roman" w:hAnsi="Arial" w:cs="Arial"/>
                <w:color w:val="666666"/>
                <w:rPrChange w:id="151"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152"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rPrChange w:id="153" w:author="Geraro" w:date="2016-08-15T18:02:00Z">
                  <w:rPr>
                    <w:rFonts w:ascii="Raleway" w:eastAsia="Times New Roman" w:hAnsi="Raleway" w:cs="Times New Roman"/>
                    <w:b/>
                    <w:bCs/>
                    <w:color w:val="666666"/>
                    <w:sz w:val="21"/>
                    <w:szCs w:val="21"/>
                  </w:rPr>
                </w:rPrChange>
              </w:rPr>
              <w:t xml:space="preserve">Section 1. </w:t>
            </w:r>
            <w:r w:rsidRPr="00C61A25">
              <w:rPr>
                <w:rFonts w:ascii="Arial" w:eastAsia="Times New Roman" w:hAnsi="Arial" w:cs="Arial" w:hint="eastAsia"/>
                <w:b/>
                <w:bCs/>
                <w:color w:val="666666"/>
                <w:rPrChange w:id="154" w:author="Geraro" w:date="2016-08-15T18:02:00Z">
                  <w:rPr>
                    <w:rFonts w:ascii="Raleway" w:eastAsia="Times New Roman" w:hAnsi="Raleway" w:cs="Times New Roman" w:hint="eastAsia"/>
                    <w:b/>
                    <w:bCs/>
                    <w:color w:val="666666"/>
                    <w:sz w:val="21"/>
                    <w:szCs w:val="21"/>
                  </w:rPr>
                </w:rPrChange>
              </w:rPr>
              <w:t> </w:t>
            </w:r>
            <w:r w:rsidRPr="007E77EB">
              <w:rPr>
                <w:rFonts w:ascii="Arial" w:eastAsia="Times New Roman" w:hAnsi="Arial" w:cs="Arial"/>
                <w:b/>
                <w:bCs/>
                <w:strike/>
                <w:color w:val="666666"/>
                <w:rPrChange w:id="155" w:author="Geraro" w:date="2016-08-15T18:02:00Z">
                  <w:rPr>
                    <w:rFonts w:ascii="Raleway" w:eastAsia="Times New Roman" w:hAnsi="Raleway" w:cs="Times New Roman"/>
                    <w:b/>
                    <w:bCs/>
                    <w:color w:val="666666"/>
                    <w:sz w:val="21"/>
                    <w:szCs w:val="21"/>
                  </w:rPr>
                </w:rPrChange>
              </w:rPr>
              <w:t>MEMBERSHIP</w:t>
            </w:r>
            <w:r w:rsidRPr="00C61A25">
              <w:rPr>
                <w:rFonts w:ascii="Arial" w:eastAsia="Times New Roman" w:hAnsi="Arial" w:cs="Arial"/>
                <w:b/>
                <w:bCs/>
                <w:color w:val="666666"/>
                <w:rPrChange w:id="156" w:author="Geraro" w:date="2016-08-15T18:02:00Z">
                  <w:rPr>
                    <w:rFonts w:ascii="Raleway" w:eastAsia="Times New Roman" w:hAnsi="Raleway" w:cs="Times New Roman"/>
                    <w:b/>
                    <w:bCs/>
                    <w:color w:val="666666"/>
                    <w:sz w:val="21"/>
                    <w:szCs w:val="21"/>
                  </w:rPr>
                </w:rPrChange>
              </w:rPr>
              <w:t xml:space="preserve"> MEETINGS</w:t>
            </w:r>
          </w:p>
          <w:p w:rsidR="00387A1A" w:rsidRPr="00C61A25" w:rsidDel="00BB74CE" w:rsidRDefault="00D75710">
            <w:pPr>
              <w:spacing w:before="45" w:line="336" w:lineRule="atLeast"/>
              <w:rPr>
                <w:del w:id="157" w:author="Geraro" w:date="2016-08-15T15:06:00Z"/>
                <w:rFonts w:ascii="Arial" w:eastAsia="Times New Roman" w:hAnsi="Arial" w:cs="Arial"/>
                <w:strike/>
                <w:color w:val="666666"/>
                <w:highlight w:val="yellow"/>
                <w:rPrChange w:id="158" w:author="Geraro" w:date="2016-08-15T18:02:00Z">
                  <w:rPr>
                    <w:del w:id="159" w:author="Geraro" w:date="2016-08-15T15:06:00Z"/>
                    <w:rFonts w:ascii="Raleway" w:eastAsia="Times New Roman" w:hAnsi="Raleway" w:cs="Times New Roman"/>
                    <w:strike/>
                    <w:color w:val="666666"/>
                    <w:sz w:val="20"/>
                    <w:szCs w:val="20"/>
                    <w:highlight w:val="yellow"/>
                  </w:rPr>
                </w:rPrChange>
              </w:rPr>
              <w:pPrChange w:id="160" w:author="Geraro" w:date="2016-08-15T15:08:00Z">
                <w:pPr>
                  <w:numPr>
                    <w:numId w:val="5"/>
                  </w:numPr>
                  <w:tabs>
                    <w:tab w:val="num" w:pos="720"/>
                  </w:tabs>
                  <w:spacing w:before="45" w:line="336" w:lineRule="atLeast"/>
                  <w:ind w:left="720" w:hanging="360"/>
                </w:pPr>
              </w:pPrChange>
            </w:pPr>
            <w:r w:rsidRPr="00C61A25">
              <w:rPr>
                <w:rFonts w:ascii="Arial" w:eastAsia="Times New Roman" w:hAnsi="Arial" w:cs="Arial"/>
                <w:color w:val="666666"/>
                <w:rPrChange w:id="161" w:author="Geraro" w:date="2016-08-15T18:02:00Z">
                  <w:rPr>
                    <w:rFonts w:ascii="Raleway" w:eastAsia="Times New Roman" w:hAnsi="Raleway" w:cs="Times New Roman"/>
                    <w:color w:val="666666"/>
                    <w:sz w:val="20"/>
                    <w:szCs w:val="20"/>
                  </w:rPr>
                </w:rPrChange>
              </w:rPr>
              <w:t xml:space="preserve">The annual meeting of members shall be held </w:t>
            </w:r>
            <w:r w:rsidRPr="00C8294C">
              <w:rPr>
                <w:rFonts w:ascii="Arial" w:eastAsia="Times New Roman" w:hAnsi="Arial" w:cs="Arial"/>
                <w:strike/>
                <w:color w:val="666666"/>
                <w:rPrChange w:id="162" w:author="Geraro" w:date="2016-08-15T18:02:00Z">
                  <w:rPr>
                    <w:rFonts w:ascii="Raleway" w:eastAsia="Times New Roman" w:hAnsi="Raleway" w:cs="Times New Roman"/>
                    <w:color w:val="666666"/>
                    <w:sz w:val="20"/>
                    <w:szCs w:val="20"/>
                  </w:rPr>
                </w:rPrChange>
              </w:rPr>
              <w:t xml:space="preserve">during the first two weeks in September of each </w:t>
            </w:r>
            <w:proofErr w:type="gramStart"/>
            <w:r w:rsidRPr="00C8294C">
              <w:rPr>
                <w:rFonts w:ascii="Arial" w:eastAsia="Times New Roman" w:hAnsi="Arial" w:cs="Arial"/>
                <w:strike/>
                <w:color w:val="666666"/>
                <w:rPrChange w:id="163" w:author="Geraro" w:date="2016-08-15T18:02:00Z">
                  <w:rPr>
                    <w:rFonts w:ascii="Raleway" w:eastAsia="Times New Roman" w:hAnsi="Raleway" w:cs="Times New Roman"/>
                    <w:color w:val="666666"/>
                    <w:sz w:val="20"/>
                    <w:szCs w:val="20"/>
                  </w:rPr>
                </w:rPrChange>
              </w:rPr>
              <w:t>year</w:t>
            </w:r>
            <w:r w:rsidRPr="00C8294C">
              <w:rPr>
                <w:rFonts w:ascii="Arial" w:eastAsia="Times New Roman" w:hAnsi="Arial" w:cs="Arial"/>
                <w:color w:val="666666"/>
                <w:rPrChange w:id="164" w:author="Geraro" w:date="2016-08-15T18:02:00Z">
                  <w:rPr>
                    <w:rFonts w:ascii="Raleway" w:eastAsia="Times New Roman" w:hAnsi="Raleway" w:cs="Times New Roman"/>
                    <w:color w:val="666666"/>
                    <w:sz w:val="20"/>
                    <w:szCs w:val="20"/>
                  </w:rPr>
                </w:rPrChange>
              </w:rPr>
              <w:t xml:space="preserve"> </w:t>
            </w:r>
            <w:ins w:id="165" w:author="Geraro" w:date="2016-08-15T15:01:00Z">
              <w:r w:rsidR="00387A1A" w:rsidRPr="00C8294C">
                <w:rPr>
                  <w:rFonts w:ascii="Arial" w:eastAsia="Times New Roman" w:hAnsi="Arial" w:cs="Arial"/>
                  <w:color w:val="666666"/>
                  <w:rPrChange w:id="166" w:author="Geraro" w:date="2016-08-15T18:02:00Z">
                    <w:rPr>
                      <w:rFonts w:ascii="Raleway" w:eastAsia="Times New Roman" w:hAnsi="Raleway" w:cs="Times New Roman"/>
                      <w:color w:val="666666"/>
                      <w:sz w:val="20"/>
                      <w:szCs w:val="20"/>
                    </w:rPr>
                  </w:rPrChange>
                </w:rPr>
                <w:t xml:space="preserve"> </w:t>
              </w:r>
              <w:r w:rsidR="00387A1A" w:rsidRPr="00C8294C">
                <w:rPr>
                  <w:rFonts w:ascii="Arial" w:eastAsia="Times New Roman" w:hAnsi="Arial" w:cs="Arial"/>
                  <w:b/>
                  <w:color w:val="666666"/>
                  <w:rPrChange w:id="167" w:author="Geraro" w:date="2016-08-15T18:02:00Z">
                    <w:rPr>
                      <w:rFonts w:ascii="Raleway" w:eastAsia="Times New Roman" w:hAnsi="Raleway" w:cs="Times New Roman"/>
                      <w:color w:val="666666"/>
                      <w:sz w:val="20"/>
                      <w:szCs w:val="20"/>
                    </w:rPr>
                  </w:rPrChange>
                </w:rPr>
                <w:t>within</w:t>
              </w:r>
              <w:proofErr w:type="gramEnd"/>
              <w:r w:rsidR="00387A1A" w:rsidRPr="00C8294C">
                <w:rPr>
                  <w:rFonts w:ascii="Arial" w:eastAsia="Times New Roman" w:hAnsi="Arial" w:cs="Arial"/>
                  <w:b/>
                  <w:color w:val="666666"/>
                  <w:rPrChange w:id="168" w:author="Geraro" w:date="2016-08-15T18:02:00Z">
                    <w:rPr>
                      <w:rFonts w:ascii="Raleway" w:eastAsia="Times New Roman" w:hAnsi="Raleway" w:cs="Times New Roman"/>
                      <w:color w:val="666666"/>
                      <w:sz w:val="20"/>
                      <w:szCs w:val="20"/>
                    </w:rPr>
                  </w:rPrChange>
                </w:rPr>
                <w:t xml:space="preserve"> 6 months of the close of the fiscal year</w:t>
              </w:r>
              <w:r w:rsidR="00387A1A" w:rsidRPr="00C61A25">
                <w:rPr>
                  <w:rFonts w:ascii="Arial" w:eastAsia="Times New Roman" w:hAnsi="Arial" w:cs="Arial"/>
                  <w:color w:val="666666"/>
                  <w:rPrChange w:id="169" w:author="Geraro" w:date="2016-08-15T18:02:00Z">
                    <w:rPr>
                      <w:rFonts w:ascii="Raleway" w:eastAsia="Times New Roman" w:hAnsi="Raleway" w:cs="Times New Roman"/>
                      <w:color w:val="666666"/>
                      <w:sz w:val="20"/>
                      <w:szCs w:val="20"/>
                    </w:rPr>
                  </w:rPrChange>
                </w:rPr>
                <w:t xml:space="preserve"> </w:t>
              </w:r>
            </w:ins>
            <w:r w:rsidRPr="00C61A25">
              <w:rPr>
                <w:rFonts w:ascii="Arial" w:eastAsia="Times New Roman" w:hAnsi="Arial" w:cs="Arial"/>
                <w:color w:val="666666"/>
                <w:rPrChange w:id="170" w:author="Geraro" w:date="2016-08-15T18:02:00Z">
                  <w:rPr>
                    <w:rFonts w:ascii="Raleway" w:eastAsia="Times New Roman" w:hAnsi="Raleway" w:cs="Times New Roman"/>
                    <w:color w:val="666666"/>
                    <w:sz w:val="20"/>
                    <w:szCs w:val="20"/>
                  </w:rPr>
                </w:rPrChange>
              </w:rPr>
              <w:t xml:space="preserve">at CML </w:t>
            </w:r>
            <w:r w:rsidRPr="00C8294C">
              <w:rPr>
                <w:rFonts w:ascii="Arial" w:eastAsia="Times New Roman" w:hAnsi="Arial" w:cs="Arial"/>
                <w:strike/>
                <w:color w:val="666666"/>
                <w:rPrChange w:id="171" w:author="Geraro" w:date="2016-08-15T18:02:00Z">
                  <w:rPr>
                    <w:rFonts w:ascii="Raleway" w:eastAsia="Times New Roman" w:hAnsi="Raleway" w:cs="Times New Roman"/>
                    <w:color w:val="666666"/>
                    <w:sz w:val="20"/>
                    <w:szCs w:val="20"/>
                  </w:rPr>
                </w:rPrChange>
              </w:rPr>
              <w:t>unless another</w:t>
            </w:r>
            <w:r w:rsidRPr="00C61A25">
              <w:rPr>
                <w:rFonts w:ascii="Arial" w:eastAsia="Times New Roman" w:hAnsi="Arial" w:cs="Arial"/>
                <w:color w:val="666666"/>
                <w:rPrChange w:id="172" w:author="Geraro" w:date="2016-08-15T18:02:00Z">
                  <w:rPr>
                    <w:rFonts w:ascii="Raleway" w:eastAsia="Times New Roman" w:hAnsi="Raleway" w:cs="Times New Roman"/>
                    <w:color w:val="666666"/>
                    <w:sz w:val="20"/>
                    <w:szCs w:val="20"/>
                  </w:rPr>
                </w:rPrChange>
              </w:rPr>
              <w:t xml:space="preserve"> </w:t>
            </w:r>
            <w:r w:rsidRPr="00C8294C">
              <w:rPr>
                <w:rFonts w:ascii="Arial" w:eastAsia="Times New Roman" w:hAnsi="Arial" w:cs="Arial"/>
                <w:strike/>
                <w:color w:val="666666"/>
                <w:rPrChange w:id="173" w:author="Geraro" w:date="2016-08-15T18:02:00Z">
                  <w:rPr>
                    <w:rFonts w:ascii="Raleway" w:eastAsia="Times New Roman" w:hAnsi="Raleway" w:cs="Times New Roman"/>
                    <w:color w:val="666666"/>
                    <w:sz w:val="20"/>
                    <w:szCs w:val="20"/>
                  </w:rPr>
                </w:rPrChange>
              </w:rPr>
              <w:t>time or place is determined by a two-thirds vote of the Board of Directors (</w:t>
            </w:r>
            <w:r w:rsidRPr="00C8294C">
              <w:rPr>
                <w:rFonts w:ascii="Arial" w:eastAsia="Times New Roman" w:hAnsi="Arial" w:cs="Arial" w:hint="eastAsia"/>
                <w:strike/>
                <w:color w:val="666666"/>
                <w:rPrChange w:id="174" w:author="Geraro" w:date="2016-08-15T18:02:00Z">
                  <w:rPr>
                    <w:rFonts w:ascii="Raleway" w:eastAsia="Times New Roman" w:hAnsi="Raleway" w:cs="Times New Roman" w:hint="eastAsia"/>
                    <w:color w:val="666666"/>
                    <w:sz w:val="20"/>
                    <w:szCs w:val="20"/>
                  </w:rPr>
                </w:rPrChange>
              </w:rPr>
              <w:t>“</w:t>
            </w:r>
            <w:r w:rsidRPr="00C8294C">
              <w:rPr>
                <w:rFonts w:ascii="Arial" w:eastAsia="Times New Roman" w:hAnsi="Arial" w:cs="Arial"/>
                <w:strike/>
                <w:color w:val="666666"/>
                <w:rPrChange w:id="175" w:author="Geraro" w:date="2016-08-15T18:02:00Z">
                  <w:rPr>
                    <w:rFonts w:ascii="Raleway" w:eastAsia="Times New Roman" w:hAnsi="Raleway" w:cs="Times New Roman"/>
                    <w:color w:val="666666"/>
                    <w:sz w:val="20"/>
                    <w:szCs w:val="20"/>
                  </w:rPr>
                </w:rPrChange>
              </w:rPr>
              <w:t>the Board</w:t>
            </w:r>
            <w:r w:rsidRPr="00C8294C">
              <w:rPr>
                <w:rFonts w:ascii="Arial" w:eastAsia="Times New Roman" w:hAnsi="Arial" w:cs="Arial" w:hint="eastAsia"/>
                <w:strike/>
                <w:color w:val="666666"/>
                <w:rPrChange w:id="176" w:author="Geraro" w:date="2016-08-15T18:02:00Z">
                  <w:rPr>
                    <w:rFonts w:ascii="Raleway" w:eastAsia="Times New Roman" w:hAnsi="Raleway" w:cs="Times New Roman" w:hint="eastAsia"/>
                    <w:color w:val="666666"/>
                    <w:sz w:val="20"/>
                    <w:szCs w:val="20"/>
                  </w:rPr>
                </w:rPrChange>
              </w:rPr>
              <w:t>”</w:t>
            </w:r>
            <w:r w:rsidRPr="00C8294C">
              <w:rPr>
                <w:rFonts w:ascii="Arial" w:eastAsia="Times New Roman" w:hAnsi="Arial" w:cs="Arial"/>
                <w:strike/>
                <w:color w:val="666666"/>
                <w:rPrChange w:id="177" w:author="Geraro" w:date="2016-08-15T18:02:00Z">
                  <w:rPr>
                    <w:rFonts w:ascii="Raleway" w:eastAsia="Times New Roman" w:hAnsi="Raleway" w:cs="Times New Roman"/>
                    <w:color w:val="666666"/>
                    <w:sz w:val="20"/>
                    <w:szCs w:val="20"/>
                  </w:rPr>
                </w:rPrChange>
              </w:rPr>
              <w:t>),</w:t>
            </w:r>
            <w:r w:rsidRPr="00C61A25">
              <w:rPr>
                <w:rFonts w:ascii="Arial" w:eastAsia="Times New Roman" w:hAnsi="Arial" w:cs="Arial"/>
                <w:color w:val="666666"/>
                <w:rPrChange w:id="178" w:author="Geraro" w:date="2016-08-15T18:02:00Z">
                  <w:rPr>
                    <w:rFonts w:ascii="Raleway" w:eastAsia="Times New Roman" w:hAnsi="Raleway" w:cs="Times New Roman"/>
                    <w:color w:val="666666"/>
                    <w:sz w:val="20"/>
                    <w:szCs w:val="20"/>
                  </w:rPr>
                </w:rPrChange>
              </w:rPr>
              <w:t xml:space="preserve"> and </w:t>
            </w:r>
            <w:r w:rsidR="00744130" w:rsidRPr="00744130">
              <w:rPr>
                <w:rFonts w:ascii="Arial" w:eastAsia="Times New Roman" w:hAnsi="Arial" w:cs="Arial"/>
                <w:b/>
                <w:color w:val="666666"/>
              </w:rPr>
              <w:t>with</w:t>
            </w:r>
            <w:r w:rsidR="00744130">
              <w:rPr>
                <w:rFonts w:ascii="Arial" w:eastAsia="Times New Roman" w:hAnsi="Arial" w:cs="Arial"/>
                <w:color w:val="666666"/>
              </w:rPr>
              <w:t xml:space="preserve"> </w:t>
            </w:r>
            <w:r w:rsidRPr="00C61A25">
              <w:rPr>
                <w:rFonts w:ascii="Arial" w:eastAsia="Times New Roman" w:hAnsi="Arial" w:cs="Arial"/>
                <w:color w:val="666666"/>
                <w:rPrChange w:id="179" w:author="Geraro" w:date="2016-08-15T18:02:00Z">
                  <w:rPr>
                    <w:rFonts w:ascii="Raleway" w:eastAsia="Times New Roman" w:hAnsi="Raleway" w:cs="Times New Roman"/>
                    <w:color w:val="666666"/>
                    <w:sz w:val="20"/>
                    <w:szCs w:val="20"/>
                  </w:rPr>
                </w:rPrChange>
              </w:rPr>
              <w:t>at least two weeks</w:t>
            </w:r>
            <w:r w:rsidRPr="00C61A25">
              <w:rPr>
                <w:rFonts w:ascii="Arial" w:eastAsia="Times New Roman" w:hAnsi="Arial" w:cs="Arial" w:hint="eastAsia"/>
                <w:color w:val="666666"/>
                <w:rPrChange w:id="180" w:author="Geraro" w:date="2016-08-15T18:02:00Z">
                  <w:rPr>
                    <w:rFonts w:ascii="Raleway" w:eastAsia="Times New Roman" w:hAnsi="Raleway" w:cs="Times New Roman" w:hint="eastAsia"/>
                    <w:color w:val="666666"/>
                    <w:sz w:val="20"/>
                    <w:szCs w:val="20"/>
                  </w:rPr>
                </w:rPrChange>
              </w:rPr>
              <w:t>’</w:t>
            </w:r>
            <w:r w:rsidRPr="00C61A25">
              <w:rPr>
                <w:rFonts w:ascii="Arial" w:eastAsia="Times New Roman" w:hAnsi="Arial" w:cs="Arial"/>
                <w:color w:val="666666"/>
                <w:rPrChange w:id="181" w:author="Geraro" w:date="2016-08-15T18:02:00Z">
                  <w:rPr>
                    <w:rFonts w:ascii="Raleway" w:eastAsia="Times New Roman" w:hAnsi="Raleway" w:cs="Times New Roman"/>
                    <w:color w:val="666666"/>
                    <w:sz w:val="20"/>
                    <w:szCs w:val="20"/>
                  </w:rPr>
                </w:rPrChange>
              </w:rPr>
              <w:t xml:space="preserve"> notice</w:t>
            </w:r>
            <w:r w:rsidR="00C8294C">
              <w:rPr>
                <w:rFonts w:ascii="Arial" w:eastAsia="Times New Roman" w:hAnsi="Arial" w:cs="Arial"/>
                <w:color w:val="666666"/>
              </w:rPr>
              <w:t>.</w:t>
            </w:r>
            <w:r w:rsidRPr="00C61A25">
              <w:rPr>
                <w:rFonts w:ascii="Arial" w:eastAsia="Times New Roman" w:hAnsi="Arial" w:cs="Arial"/>
                <w:color w:val="666666"/>
                <w:rPrChange w:id="182" w:author="Geraro" w:date="2016-08-15T18:02:00Z">
                  <w:rPr>
                    <w:rFonts w:ascii="Raleway" w:eastAsia="Times New Roman" w:hAnsi="Raleway" w:cs="Times New Roman"/>
                    <w:color w:val="666666"/>
                    <w:sz w:val="20"/>
                    <w:szCs w:val="20"/>
                  </w:rPr>
                </w:rPrChange>
              </w:rPr>
              <w:t xml:space="preserve"> given to the members </w:t>
            </w:r>
            <w:r w:rsidRPr="00C8294C">
              <w:rPr>
                <w:rFonts w:ascii="Arial" w:eastAsia="Times New Roman" w:hAnsi="Arial" w:cs="Arial"/>
                <w:strike/>
                <w:color w:val="666666"/>
                <w:rPrChange w:id="183" w:author="Geraro" w:date="2016-08-15T18:02:00Z">
                  <w:rPr>
                    <w:rFonts w:ascii="Raleway" w:eastAsia="Times New Roman" w:hAnsi="Raleway" w:cs="Times New Roman"/>
                    <w:color w:val="666666"/>
                    <w:sz w:val="20"/>
                    <w:szCs w:val="20"/>
                  </w:rPr>
                </w:rPrChange>
              </w:rPr>
              <w:t>of such changes</w:t>
            </w:r>
            <w:r w:rsidRPr="00C61A25">
              <w:rPr>
                <w:rFonts w:ascii="Arial" w:eastAsia="Times New Roman" w:hAnsi="Arial" w:cs="Arial"/>
                <w:color w:val="666666"/>
                <w:rPrChange w:id="184" w:author="Geraro" w:date="2016-08-15T18:02:00Z">
                  <w:rPr>
                    <w:rFonts w:ascii="Raleway" w:eastAsia="Times New Roman" w:hAnsi="Raleway" w:cs="Times New Roman"/>
                    <w:color w:val="666666"/>
                    <w:sz w:val="20"/>
                    <w:szCs w:val="20"/>
                  </w:rPr>
                </w:rPrChange>
              </w:rPr>
              <w:t xml:space="preserve">. The place, date and time of the annual meeting </w:t>
            </w:r>
            <w:r w:rsidRPr="007E77EB">
              <w:rPr>
                <w:rFonts w:ascii="Arial" w:eastAsia="Times New Roman" w:hAnsi="Arial" w:cs="Arial"/>
                <w:strike/>
                <w:color w:val="666666"/>
                <w:rPrChange w:id="185" w:author="Geraro" w:date="2016-08-15T18:02:00Z">
                  <w:rPr>
                    <w:rFonts w:ascii="Raleway" w:eastAsia="Times New Roman" w:hAnsi="Raleway" w:cs="Times New Roman"/>
                    <w:color w:val="666666"/>
                    <w:sz w:val="20"/>
                    <w:szCs w:val="20"/>
                  </w:rPr>
                </w:rPrChange>
              </w:rPr>
              <w:t>will normally be published in the August edition of the Friends Newsletter and</w:t>
            </w:r>
            <w:r w:rsidRPr="00C61A25">
              <w:rPr>
                <w:rFonts w:ascii="Arial" w:eastAsia="Times New Roman" w:hAnsi="Arial" w:cs="Arial"/>
                <w:strike/>
                <w:color w:val="666666"/>
                <w:rPrChange w:id="186" w:author="Geraro" w:date="2016-08-15T18:02:00Z">
                  <w:rPr>
                    <w:rFonts w:ascii="Raleway" w:eastAsia="Times New Roman" w:hAnsi="Raleway" w:cs="Times New Roman"/>
                    <w:color w:val="666666"/>
                    <w:sz w:val="20"/>
                    <w:szCs w:val="20"/>
                  </w:rPr>
                </w:rPrChange>
              </w:rPr>
              <w:t xml:space="preserve"> </w:t>
            </w:r>
            <w:r w:rsidRPr="00C61A25">
              <w:rPr>
                <w:rFonts w:ascii="Arial" w:eastAsia="Times New Roman" w:hAnsi="Arial" w:cs="Arial"/>
                <w:color w:val="666666"/>
                <w:rPrChange w:id="187" w:author="Geraro" w:date="2016-08-15T18:02:00Z">
                  <w:rPr>
                    <w:rFonts w:ascii="Raleway" w:eastAsia="Times New Roman" w:hAnsi="Raleway" w:cs="Times New Roman"/>
                    <w:color w:val="666666"/>
                    <w:sz w:val="20"/>
                    <w:szCs w:val="20"/>
                  </w:rPr>
                </w:rPrChange>
              </w:rPr>
              <w:t>will be posted on the Friends Bulletin Board, located in the Library</w:t>
            </w:r>
            <w:ins w:id="188" w:author="Geraro" w:date="2016-08-15T15:03:00Z">
              <w:r w:rsidR="00387A1A" w:rsidRPr="00C61A25">
                <w:rPr>
                  <w:rFonts w:ascii="Arial" w:eastAsia="Times New Roman" w:hAnsi="Arial" w:cs="Arial"/>
                  <w:color w:val="666666"/>
                  <w:rPrChange w:id="189" w:author="Geraro" w:date="2016-08-15T18:02:00Z">
                    <w:rPr>
                      <w:rFonts w:ascii="Raleway" w:eastAsia="Times New Roman" w:hAnsi="Raleway" w:cs="Times New Roman"/>
                      <w:color w:val="666666"/>
                      <w:sz w:val="20"/>
                      <w:szCs w:val="20"/>
                    </w:rPr>
                  </w:rPrChange>
                </w:rPr>
                <w:t xml:space="preserve"> </w:t>
              </w:r>
              <w:r w:rsidR="00387A1A" w:rsidRPr="007E77EB">
                <w:rPr>
                  <w:rFonts w:ascii="Arial" w:eastAsia="Times New Roman" w:hAnsi="Arial" w:cs="Arial"/>
                  <w:b/>
                  <w:color w:val="666666"/>
                  <w:rPrChange w:id="190" w:author="Geraro" w:date="2016-08-15T18:02:00Z">
                    <w:rPr>
                      <w:rFonts w:ascii="Raleway" w:eastAsia="Times New Roman" w:hAnsi="Raleway" w:cs="Times New Roman"/>
                      <w:color w:val="666666"/>
                      <w:sz w:val="20"/>
                      <w:szCs w:val="20"/>
                    </w:rPr>
                  </w:rPrChange>
                </w:rPr>
                <w:t>and on the Friends</w:t>
              </w:r>
            </w:ins>
            <w:ins w:id="191" w:author="Geraro" w:date="2016-08-15T15:04:00Z">
              <w:r w:rsidR="00387A1A" w:rsidRPr="007E77EB">
                <w:rPr>
                  <w:rFonts w:ascii="Arial" w:eastAsia="Times New Roman" w:hAnsi="Arial" w:cs="Arial" w:hint="eastAsia"/>
                  <w:b/>
                  <w:color w:val="666666"/>
                  <w:rPrChange w:id="192" w:author="Geraro" w:date="2016-08-15T18:02:00Z">
                    <w:rPr>
                      <w:rFonts w:ascii="Raleway" w:eastAsia="Times New Roman" w:hAnsi="Raleway" w:cs="Times New Roman" w:hint="eastAsia"/>
                      <w:color w:val="666666"/>
                      <w:sz w:val="20"/>
                      <w:szCs w:val="20"/>
                    </w:rPr>
                  </w:rPrChange>
                </w:rPr>
                <w:t>’</w:t>
              </w:r>
              <w:r w:rsidR="00387A1A" w:rsidRPr="007E77EB">
                <w:rPr>
                  <w:rFonts w:ascii="Arial" w:eastAsia="Times New Roman" w:hAnsi="Arial" w:cs="Arial"/>
                  <w:b/>
                  <w:color w:val="666666"/>
                  <w:rPrChange w:id="193" w:author="Geraro" w:date="2016-08-15T18:02:00Z">
                    <w:rPr>
                      <w:rFonts w:ascii="Raleway" w:eastAsia="Times New Roman" w:hAnsi="Raleway" w:cs="Times New Roman"/>
                      <w:color w:val="666666"/>
                      <w:sz w:val="20"/>
                      <w:szCs w:val="20"/>
                    </w:rPr>
                  </w:rPrChange>
                </w:rPr>
                <w:t xml:space="preserve"> website</w:t>
              </w:r>
            </w:ins>
            <w:r w:rsidRPr="00C61A25">
              <w:rPr>
                <w:rFonts w:ascii="Arial" w:eastAsia="Times New Roman" w:hAnsi="Arial" w:cs="Arial"/>
                <w:color w:val="666666"/>
                <w:rPrChange w:id="194" w:author="Geraro" w:date="2016-08-15T18:02:00Z">
                  <w:rPr>
                    <w:rFonts w:ascii="Raleway" w:eastAsia="Times New Roman" w:hAnsi="Raleway" w:cs="Times New Roman"/>
                    <w:color w:val="666666"/>
                    <w:sz w:val="20"/>
                    <w:szCs w:val="20"/>
                  </w:rPr>
                </w:rPrChange>
              </w:rPr>
              <w:t xml:space="preserve">. </w:t>
            </w:r>
            <w:r w:rsidRPr="007E77EB">
              <w:rPr>
                <w:rFonts w:ascii="Arial" w:eastAsia="Times New Roman" w:hAnsi="Arial" w:cs="Arial"/>
                <w:strike/>
                <w:color w:val="666666"/>
                <w:rPrChange w:id="195" w:author="Geraro" w:date="2016-08-15T18:02:00Z">
                  <w:rPr>
                    <w:rFonts w:ascii="Raleway" w:eastAsia="Times New Roman" w:hAnsi="Raleway" w:cs="Times New Roman"/>
                    <w:color w:val="666666"/>
                    <w:sz w:val="20"/>
                    <w:szCs w:val="20"/>
                  </w:rPr>
                </w:rPrChange>
              </w:rPr>
              <w:t>In addition to the annual meeting, special meetings of members may be called at any time by the Board upon two weeks written notice to all members or publication in the Friends</w:t>
            </w:r>
            <w:r w:rsidRPr="007E77EB">
              <w:rPr>
                <w:rFonts w:ascii="Arial" w:eastAsia="Times New Roman" w:hAnsi="Arial" w:cs="Arial" w:hint="eastAsia"/>
                <w:strike/>
                <w:color w:val="666666"/>
                <w:rPrChange w:id="196" w:author="Geraro" w:date="2016-08-15T18:02:00Z">
                  <w:rPr>
                    <w:rFonts w:ascii="Raleway" w:eastAsia="Times New Roman" w:hAnsi="Raleway" w:cs="Times New Roman" w:hint="eastAsia"/>
                    <w:color w:val="666666"/>
                    <w:sz w:val="20"/>
                    <w:szCs w:val="20"/>
                  </w:rPr>
                </w:rPrChange>
              </w:rPr>
              <w:t>’</w:t>
            </w:r>
            <w:r w:rsidRPr="007E77EB">
              <w:rPr>
                <w:rFonts w:ascii="Arial" w:eastAsia="Times New Roman" w:hAnsi="Arial" w:cs="Arial"/>
                <w:strike/>
                <w:color w:val="666666"/>
                <w:rPrChange w:id="197" w:author="Geraro" w:date="2016-08-15T18:02:00Z">
                  <w:rPr>
                    <w:rFonts w:ascii="Raleway" w:eastAsia="Times New Roman" w:hAnsi="Raleway" w:cs="Times New Roman"/>
                    <w:color w:val="666666"/>
                    <w:sz w:val="20"/>
                    <w:szCs w:val="20"/>
                  </w:rPr>
                </w:rPrChange>
              </w:rPr>
              <w:t xml:space="preserve"> Newsletter and in the local newspaper.</w:t>
            </w:r>
          </w:p>
          <w:p w:rsidR="00BB74CE" w:rsidRPr="00C61A25" w:rsidRDefault="00BB74CE" w:rsidP="00D75710">
            <w:pPr>
              <w:spacing w:line="336" w:lineRule="atLeast"/>
              <w:rPr>
                <w:ins w:id="198" w:author="Geraro" w:date="2016-08-15T15:29:00Z"/>
                <w:rFonts w:ascii="Arial" w:eastAsia="Times New Roman" w:hAnsi="Arial" w:cs="Arial"/>
                <w:strike/>
                <w:color w:val="666666"/>
                <w:highlight w:val="yellow"/>
                <w:rPrChange w:id="199" w:author="Geraro" w:date="2016-08-15T18:02:00Z">
                  <w:rPr>
                    <w:ins w:id="200" w:author="Geraro" w:date="2016-08-15T15:29:00Z"/>
                    <w:rFonts w:ascii="Raleway" w:eastAsia="Times New Roman" w:hAnsi="Raleway" w:cs="Times New Roman"/>
                    <w:strike/>
                    <w:color w:val="666666"/>
                    <w:sz w:val="20"/>
                    <w:szCs w:val="20"/>
                    <w:highlight w:val="yellow"/>
                  </w:rPr>
                </w:rPrChange>
              </w:rPr>
            </w:pPr>
          </w:p>
          <w:p w:rsidR="00387A1A" w:rsidRPr="00C61A25" w:rsidRDefault="00BB74CE">
            <w:pPr>
              <w:spacing w:line="336" w:lineRule="atLeast"/>
              <w:rPr>
                <w:ins w:id="201" w:author="Geraro" w:date="2016-08-15T15:08:00Z"/>
                <w:rFonts w:ascii="Arial" w:eastAsia="Times New Roman" w:hAnsi="Arial" w:cs="Arial"/>
                <w:color w:val="666666"/>
                <w:highlight w:val="yellow"/>
                <w:rPrChange w:id="202" w:author="Geraro" w:date="2016-08-15T18:02:00Z">
                  <w:rPr>
                    <w:ins w:id="203" w:author="Geraro" w:date="2016-08-15T15:08:00Z"/>
                    <w:rFonts w:ascii="Raleway" w:eastAsia="Times New Roman" w:hAnsi="Raleway" w:cs="Times New Roman"/>
                    <w:strike/>
                    <w:color w:val="666666"/>
                    <w:sz w:val="20"/>
                    <w:szCs w:val="20"/>
                    <w:highlight w:val="yellow"/>
                  </w:rPr>
                </w:rPrChange>
              </w:rPr>
              <w:pPrChange w:id="204" w:author="Geraro" w:date="2016-08-15T15:08:00Z">
                <w:pPr>
                  <w:numPr>
                    <w:numId w:val="5"/>
                  </w:numPr>
                  <w:tabs>
                    <w:tab w:val="num" w:pos="720"/>
                  </w:tabs>
                  <w:spacing w:before="45" w:line="336" w:lineRule="atLeast"/>
                  <w:ind w:left="720" w:hanging="360"/>
                </w:pPr>
              </w:pPrChange>
            </w:pPr>
            <w:ins w:id="205" w:author="Geraro" w:date="2016-08-15T15:29:00Z">
              <w:r w:rsidRPr="007E77EB">
                <w:rPr>
                  <w:rFonts w:ascii="Arial" w:eastAsia="Times New Roman" w:hAnsi="Arial" w:cs="Arial"/>
                  <w:b/>
                  <w:color w:val="666666"/>
                  <w:rPrChange w:id="206" w:author="Geraro" w:date="2016-08-15T18:02:00Z">
                    <w:rPr>
                      <w:rFonts w:ascii="Raleway" w:eastAsia="Times New Roman" w:hAnsi="Raleway" w:cs="Times New Roman"/>
                      <w:color w:val="666666"/>
                      <w:sz w:val="20"/>
                      <w:szCs w:val="20"/>
                      <w:highlight w:val="yellow"/>
                    </w:rPr>
                  </w:rPrChange>
                </w:rPr>
                <w:t>S</w:t>
              </w:r>
              <w:r w:rsidRPr="007E77EB">
                <w:rPr>
                  <w:rFonts w:ascii="Arial" w:eastAsia="Times New Roman" w:hAnsi="Arial" w:cs="Arial"/>
                  <w:b/>
                  <w:color w:val="666666"/>
                  <w:rPrChange w:id="207" w:author="Geraro" w:date="2016-08-15T18:02:00Z">
                    <w:rPr>
                      <w:rFonts w:ascii="Raleway" w:eastAsia="Times New Roman" w:hAnsi="Raleway" w:cs="Times New Roman"/>
                      <w:color w:val="666666"/>
                      <w:sz w:val="20"/>
                      <w:szCs w:val="20"/>
                      <w:highlight w:val="cyan"/>
                    </w:rPr>
                  </w:rPrChange>
                </w:rPr>
                <w:t>pecial meetings of members may be called at any time by the Board with reasonable notice.</w:t>
              </w:r>
            </w:ins>
          </w:p>
          <w:p w:rsidR="00BB62F6" w:rsidRPr="00C61A25" w:rsidRDefault="00BB62F6">
            <w:pPr>
              <w:spacing w:before="45" w:line="336" w:lineRule="atLeast"/>
              <w:rPr>
                <w:ins w:id="208" w:author="Geraro" w:date="2016-08-15T15:13:00Z"/>
                <w:rFonts w:ascii="Arial" w:eastAsia="Times New Roman" w:hAnsi="Arial" w:cs="Arial"/>
                <w:color w:val="666666"/>
                <w:rPrChange w:id="209" w:author="Geraro" w:date="2016-08-15T18:02:00Z">
                  <w:rPr>
                    <w:ins w:id="210" w:author="Geraro" w:date="2016-08-15T15:13:00Z"/>
                    <w:rFonts w:ascii="Raleway" w:eastAsia="Times New Roman" w:hAnsi="Raleway" w:cs="Times New Roman"/>
                    <w:color w:val="666666"/>
                    <w:sz w:val="20"/>
                    <w:szCs w:val="20"/>
                  </w:rPr>
                </w:rPrChange>
              </w:rPr>
              <w:pPrChange w:id="211" w:author="Geraro" w:date="2016-08-15T15:08:00Z">
                <w:pPr>
                  <w:spacing w:line="336" w:lineRule="atLeast"/>
                </w:pPr>
              </w:pPrChange>
            </w:pPr>
          </w:p>
          <w:p w:rsidR="00742C7D" w:rsidRPr="00C8294C" w:rsidRDefault="00742C7D">
            <w:pPr>
              <w:spacing w:before="45" w:line="336" w:lineRule="atLeast"/>
              <w:rPr>
                <w:ins w:id="212" w:author="Geraro" w:date="2016-08-15T15:13:00Z"/>
                <w:rFonts w:ascii="Arial" w:eastAsia="Times New Roman" w:hAnsi="Arial" w:cs="Arial"/>
                <w:b/>
                <w:color w:val="666666"/>
              </w:rPr>
              <w:pPrChange w:id="213" w:author="Geraro" w:date="2016-08-15T15:08:00Z">
                <w:pPr>
                  <w:spacing w:line="336" w:lineRule="atLeast"/>
                </w:pPr>
              </w:pPrChange>
            </w:pPr>
            <w:ins w:id="214" w:author="Geraro" w:date="2016-08-15T15:13:00Z">
              <w:r w:rsidRPr="00C8294C">
                <w:rPr>
                  <w:rFonts w:ascii="Arial" w:eastAsia="Times New Roman" w:hAnsi="Arial" w:cs="Arial"/>
                  <w:b/>
                  <w:color w:val="666666"/>
                </w:rPr>
                <w:t xml:space="preserve">Section 2. PURPOSE </w:t>
              </w:r>
            </w:ins>
          </w:p>
          <w:p w:rsidR="00387A1A" w:rsidRPr="00C8294C" w:rsidRDefault="00387A1A">
            <w:pPr>
              <w:spacing w:before="45" w:line="336" w:lineRule="atLeast"/>
              <w:rPr>
                <w:ins w:id="215" w:author="Geraro" w:date="2016-08-15T15:08:00Z"/>
                <w:rFonts w:ascii="Arial" w:eastAsia="Times New Roman" w:hAnsi="Arial" w:cs="Arial"/>
                <w:color w:val="666666"/>
                <w:rPrChange w:id="216" w:author="Geraro" w:date="2016-08-15T18:02:00Z">
                  <w:rPr>
                    <w:ins w:id="217" w:author="Geraro" w:date="2016-08-15T15:08:00Z"/>
                    <w:rFonts w:ascii="Raleway" w:eastAsia="Times New Roman" w:hAnsi="Raleway" w:cs="Times New Roman"/>
                    <w:strike/>
                    <w:color w:val="666666"/>
                    <w:sz w:val="20"/>
                    <w:szCs w:val="20"/>
                    <w:highlight w:val="yellow"/>
                  </w:rPr>
                </w:rPrChange>
              </w:rPr>
              <w:pPrChange w:id="218" w:author="Geraro" w:date="2016-08-15T15:08:00Z">
                <w:pPr>
                  <w:spacing w:line="336" w:lineRule="atLeast"/>
                </w:pPr>
              </w:pPrChange>
            </w:pPr>
            <w:ins w:id="219" w:author="Geraro" w:date="2016-08-15T15:09:00Z">
              <w:r w:rsidRPr="00C8294C">
                <w:rPr>
                  <w:rFonts w:ascii="Arial" w:eastAsia="Times New Roman" w:hAnsi="Arial" w:cs="Arial"/>
                  <w:b/>
                  <w:color w:val="666666"/>
                  <w:rPrChange w:id="220" w:author="Geraro" w:date="2016-08-15T18:02:00Z">
                    <w:rPr>
                      <w:rFonts w:ascii="Raleway" w:eastAsia="Times New Roman" w:hAnsi="Raleway" w:cs="Times New Roman"/>
                      <w:color w:val="666666"/>
                      <w:sz w:val="20"/>
                      <w:szCs w:val="20"/>
                      <w:highlight w:val="yellow"/>
                    </w:rPr>
                  </w:rPrChange>
                </w:rPr>
                <w:t>T</w:t>
              </w:r>
              <w:r w:rsidRPr="00C8294C">
                <w:rPr>
                  <w:rFonts w:ascii="Arial" w:eastAsia="Times New Roman" w:hAnsi="Arial" w:cs="Arial"/>
                  <w:b/>
                  <w:color w:val="666666"/>
                  <w:rPrChange w:id="221" w:author="Geraro" w:date="2016-08-15T18:02:00Z">
                    <w:rPr>
                      <w:rFonts w:ascii="Raleway" w:eastAsia="Times New Roman" w:hAnsi="Raleway" w:cs="Times New Roman"/>
                      <w:color w:val="666666"/>
                      <w:sz w:val="20"/>
                      <w:szCs w:val="20"/>
                    </w:rPr>
                  </w:rPrChange>
                </w:rPr>
                <w:t xml:space="preserve">he purpose of the meeting shall be to elect a Board (Officers) </w:t>
              </w:r>
            </w:ins>
            <w:ins w:id="222" w:author="Geraro" w:date="2016-08-15T15:10:00Z">
              <w:r w:rsidRPr="00C8294C">
                <w:rPr>
                  <w:rFonts w:ascii="Arial" w:eastAsia="Times New Roman" w:hAnsi="Arial" w:cs="Arial"/>
                  <w:b/>
                  <w:color w:val="666666"/>
                  <w:rPrChange w:id="223" w:author="Geraro" w:date="2016-08-15T18:02:00Z">
                    <w:rPr>
                      <w:rFonts w:ascii="Raleway" w:eastAsia="Times New Roman" w:hAnsi="Raleway" w:cs="Times New Roman"/>
                      <w:color w:val="666666"/>
                      <w:sz w:val="20"/>
                      <w:szCs w:val="20"/>
                    </w:rPr>
                  </w:rPrChange>
                </w:rPr>
                <w:t>and for the transaction of such other business as may come before the meeting</w:t>
              </w:r>
              <w:r w:rsidRPr="00C8294C">
                <w:rPr>
                  <w:rFonts w:ascii="Arial" w:eastAsia="Times New Roman" w:hAnsi="Arial" w:cs="Arial"/>
                  <w:color w:val="666666"/>
                  <w:rPrChange w:id="224" w:author="Geraro" w:date="2016-08-15T18:02:00Z">
                    <w:rPr>
                      <w:rFonts w:ascii="Raleway" w:eastAsia="Times New Roman" w:hAnsi="Raleway" w:cs="Times New Roman"/>
                      <w:color w:val="666666"/>
                      <w:sz w:val="20"/>
                      <w:szCs w:val="20"/>
                    </w:rPr>
                  </w:rPrChange>
                </w:rPr>
                <w:t>.</w:t>
              </w:r>
            </w:ins>
          </w:p>
          <w:p w:rsidR="00387A1A" w:rsidRPr="00C8294C" w:rsidRDefault="00387A1A">
            <w:pPr>
              <w:spacing w:before="45" w:line="336" w:lineRule="atLeast"/>
              <w:rPr>
                <w:ins w:id="225" w:author="Geraro" w:date="2016-08-15T15:08:00Z"/>
                <w:rFonts w:ascii="Arial" w:eastAsia="Times New Roman" w:hAnsi="Arial" w:cs="Arial"/>
                <w:strike/>
                <w:color w:val="666666"/>
                <w:rPrChange w:id="226" w:author="Geraro" w:date="2016-08-15T18:02:00Z">
                  <w:rPr>
                    <w:ins w:id="227" w:author="Geraro" w:date="2016-08-15T15:08:00Z"/>
                    <w:rFonts w:ascii="Raleway" w:eastAsia="Times New Roman" w:hAnsi="Raleway" w:cs="Times New Roman"/>
                    <w:strike/>
                    <w:color w:val="666666"/>
                    <w:sz w:val="20"/>
                    <w:szCs w:val="20"/>
                  </w:rPr>
                </w:rPrChange>
              </w:rPr>
              <w:pPrChange w:id="228" w:author="Geraro" w:date="2016-08-15T15:08:00Z">
                <w:pPr>
                  <w:spacing w:line="336" w:lineRule="atLeast"/>
                </w:pPr>
              </w:pPrChange>
            </w:pPr>
          </w:p>
          <w:p w:rsidR="00D75710" w:rsidRPr="00C61A25" w:rsidRDefault="00387A1A">
            <w:pPr>
              <w:spacing w:before="45" w:line="336" w:lineRule="atLeast"/>
              <w:rPr>
                <w:rFonts w:ascii="Arial" w:eastAsia="Times New Roman" w:hAnsi="Arial" w:cs="Arial"/>
                <w:color w:val="666666"/>
                <w:rPrChange w:id="229" w:author="Geraro" w:date="2016-08-15T18:02:00Z">
                  <w:rPr>
                    <w:rFonts w:ascii="Raleway" w:eastAsia="Times New Roman" w:hAnsi="Raleway" w:cs="Times New Roman"/>
                    <w:color w:val="666666"/>
                    <w:sz w:val="21"/>
                    <w:szCs w:val="21"/>
                  </w:rPr>
                </w:rPrChange>
              </w:rPr>
              <w:pPrChange w:id="230" w:author="Geraro" w:date="2016-08-15T15:08:00Z">
                <w:pPr>
                  <w:spacing w:line="336" w:lineRule="atLeast"/>
                </w:pPr>
              </w:pPrChange>
            </w:pPr>
            <w:ins w:id="231" w:author="Geraro" w:date="2016-08-15T15:08:00Z">
              <w:r w:rsidRPr="00C61A25">
                <w:rPr>
                  <w:rFonts w:ascii="Arial" w:eastAsia="Times New Roman" w:hAnsi="Arial" w:cs="Arial"/>
                  <w:b/>
                  <w:bCs/>
                  <w:color w:val="666666"/>
                  <w:rPrChange w:id="232" w:author="Geraro" w:date="2016-08-15T18:02:00Z">
                    <w:rPr>
                      <w:rFonts w:ascii="Raleway" w:eastAsia="Times New Roman" w:hAnsi="Raleway" w:cs="Times New Roman"/>
                      <w:b/>
                      <w:bCs/>
                      <w:color w:val="666666"/>
                      <w:sz w:val="20"/>
                      <w:szCs w:val="20"/>
                    </w:rPr>
                  </w:rPrChange>
                </w:rPr>
                <w:t>S</w:t>
              </w:r>
            </w:ins>
            <w:del w:id="233" w:author="Geraro" w:date="2016-08-15T15:08:00Z">
              <w:r w:rsidR="00D75710" w:rsidRPr="00C61A25" w:rsidDel="00387A1A">
                <w:rPr>
                  <w:rFonts w:ascii="Arial" w:eastAsia="Times New Roman" w:hAnsi="Arial" w:cs="Arial"/>
                  <w:b/>
                  <w:bCs/>
                  <w:color w:val="666666"/>
                  <w:rPrChange w:id="234" w:author="Geraro" w:date="2016-08-15T18:02:00Z">
                    <w:rPr>
                      <w:rFonts w:ascii="Raleway" w:eastAsia="Times New Roman" w:hAnsi="Raleway" w:cs="Times New Roman"/>
                      <w:b/>
                      <w:bCs/>
                      <w:color w:val="666666"/>
                      <w:sz w:val="20"/>
                      <w:szCs w:val="20"/>
                    </w:rPr>
                  </w:rPrChange>
                </w:rPr>
                <w:delText>S</w:delText>
              </w:r>
            </w:del>
            <w:r w:rsidR="00D75710" w:rsidRPr="00C61A25">
              <w:rPr>
                <w:rFonts w:ascii="Arial" w:eastAsia="Times New Roman" w:hAnsi="Arial" w:cs="Arial"/>
                <w:b/>
                <w:bCs/>
                <w:color w:val="666666"/>
                <w:rPrChange w:id="235" w:author="Geraro" w:date="2016-08-15T18:02:00Z">
                  <w:rPr>
                    <w:rFonts w:ascii="Raleway" w:eastAsia="Times New Roman" w:hAnsi="Raleway" w:cs="Times New Roman"/>
                    <w:b/>
                    <w:bCs/>
                    <w:color w:val="666666"/>
                    <w:sz w:val="20"/>
                    <w:szCs w:val="20"/>
                  </w:rPr>
                </w:rPrChange>
              </w:rPr>
              <w:t xml:space="preserve">ection </w:t>
            </w:r>
            <w:proofErr w:type="gramStart"/>
            <w:r w:rsidR="00D75710" w:rsidRPr="007E77EB">
              <w:rPr>
                <w:rFonts w:ascii="Arial" w:eastAsia="Times New Roman" w:hAnsi="Arial" w:cs="Arial"/>
                <w:b/>
                <w:bCs/>
                <w:strike/>
                <w:color w:val="666666"/>
                <w:rPrChange w:id="236" w:author="Geraro" w:date="2016-08-15T18:02:00Z">
                  <w:rPr>
                    <w:rFonts w:ascii="Raleway" w:eastAsia="Times New Roman" w:hAnsi="Raleway" w:cs="Times New Roman"/>
                    <w:b/>
                    <w:bCs/>
                    <w:color w:val="666666"/>
                    <w:sz w:val="20"/>
                    <w:szCs w:val="20"/>
                  </w:rPr>
                </w:rPrChange>
              </w:rPr>
              <w:t>2</w:t>
            </w:r>
            <w:ins w:id="237" w:author="Geraro" w:date="2016-08-15T15:18:00Z">
              <w:r w:rsidR="00E531AA" w:rsidRPr="00C61A25">
                <w:rPr>
                  <w:rFonts w:ascii="Arial" w:eastAsia="Times New Roman" w:hAnsi="Arial" w:cs="Arial"/>
                  <w:b/>
                  <w:bCs/>
                  <w:color w:val="666666"/>
                  <w:rPrChange w:id="238" w:author="Geraro" w:date="2016-08-15T18:02:00Z">
                    <w:rPr>
                      <w:rFonts w:ascii="Raleway" w:eastAsia="Times New Roman" w:hAnsi="Raleway" w:cs="Times New Roman"/>
                      <w:b/>
                      <w:bCs/>
                      <w:color w:val="666666"/>
                      <w:sz w:val="20"/>
                      <w:szCs w:val="20"/>
                    </w:rPr>
                  </w:rPrChange>
                </w:rPr>
                <w:t xml:space="preserve">  3</w:t>
              </w:r>
            </w:ins>
            <w:proofErr w:type="gramEnd"/>
            <w:r w:rsidR="00D75710" w:rsidRPr="00C61A25">
              <w:rPr>
                <w:rFonts w:ascii="Arial" w:eastAsia="Times New Roman" w:hAnsi="Arial" w:cs="Arial"/>
                <w:b/>
                <w:bCs/>
                <w:color w:val="666666"/>
                <w:rPrChange w:id="239" w:author="Geraro" w:date="2016-08-15T18:02:00Z">
                  <w:rPr>
                    <w:rFonts w:ascii="Raleway" w:eastAsia="Times New Roman" w:hAnsi="Raleway" w:cs="Times New Roman"/>
                    <w:b/>
                    <w:bCs/>
                    <w:color w:val="666666"/>
                    <w:sz w:val="20"/>
                    <w:szCs w:val="20"/>
                  </w:rPr>
                </w:rPrChange>
              </w:rPr>
              <w:t xml:space="preserve">. </w:t>
            </w:r>
            <w:r w:rsidR="00D75710" w:rsidRPr="00C61A25">
              <w:rPr>
                <w:rFonts w:ascii="Arial" w:eastAsia="Times New Roman" w:hAnsi="Arial" w:cs="Arial" w:hint="eastAsia"/>
                <w:b/>
                <w:bCs/>
                <w:color w:val="666666"/>
                <w:rPrChange w:id="240" w:author="Geraro" w:date="2016-08-15T18:02:00Z">
                  <w:rPr>
                    <w:rFonts w:ascii="Raleway" w:eastAsia="Times New Roman" w:hAnsi="Raleway" w:cs="Times New Roman" w:hint="eastAsia"/>
                    <w:b/>
                    <w:bCs/>
                    <w:color w:val="666666"/>
                    <w:sz w:val="20"/>
                    <w:szCs w:val="20"/>
                  </w:rPr>
                </w:rPrChange>
              </w:rPr>
              <w:t> </w:t>
            </w:r>
            <w:r w:rsidR="00D75710" w:rsidRPr="00C61A25">
              <w:rPr>
                <w:rFonts w:ascii="Arial" w:eastAsia="Times New Roman" w:hAnsi="Arial" w:cs="Arial"/>
                <w:b/>
                <w:bCs/>
                <w:color w:val="666666"/>
                <w:rPrChange w:id="241" w:author="Geraro" w:date="2016-08-15T18:02:00Z">
                  <w:rPr>
                    <w:rFonts w:ascii="Raleway" w:eastAsia="Times New Roman" w:hAnsi="Raleway" w:cs="Times New Roman"/>
                    <w:b/>
                    <w:bCs/>
                    <w:color w:val="666666"/>
                    <w:sz w:val="20"/>
                    <w:szCs w:val="20"/>
                  </w:rPr>
                </w:rPrChange>
              </w:rPr>
              <w:t>QUORUM</w:t>
            </w:r>
          </w:p>
          <w:p w:rsidR="00D75710" w:rsidRPr="00C61A25" w:rsidRDefault="00D75710" w:rsidP="00D75710">
            <w:pPr>
              <w:numPr>
                <w:ilvl w:val="0"/>
                <w:numId w:val="6"/>
              </w:numPr>
              <w:spacing w:before="45" w:line="336" w:lineRule="atLeast"/>
              <w:ind w:left="0"/>
              <w:rPr>
                <w:ins w:id="242" w:author="Geraro" w:date="2016-08-15T15:19:00Z"/>
                <w:rFonts w:ascii="Arial" w:eastAsia="Times New Roman" w:hAnsi="Arial" w:cs="Arial"/>
                <w:color w:val="666666"/>
                <w:rPrChange w:id="243" w:author="Geraro" w:date="2016-08-15T18:02:00Z">
                  <w:rPr>
                    <w:ins w:id="244" w:author="Geraro" w:date="2016-08-15T15:19:00Z"/>
                    <w:rFonts w:ascii="Raleway" w:eastAsia="Times New Roman" w:hAnsi="Raleway" w:cs="Times New Roman"/>
                    <w:color w:val="666666"/>
                    <w:sz w:val="20"/>
                    <w:szCs w:val="20"/>
                  </w:rPr>
                </w:rPrChange>
              </w:rPr>
            </w:pPr>
            <w:r w:rsidRPr="00C61A25">
              <w:rPr>
                <w:rFonts w:ascii="Arial" w:eastAsia="Times New Roman" w:hAnsi="Arial" w:cs="Arial"/>
                <w:color w:val="666666"/>
                <w:rPrChange w:id="245" w:author="Geraro" w:date="2016-08-15T18:02:00Z">
                  <w:rPr>
                    <w:rFonts w:ascii="Raleway" w:eastAsia="Times New Roman" w:hAnsi="Raleway" w:cs="Times New Roman"/>
                    <w:color w:val="666666"/>
                    <w:sz w:val="20"/>
                    <w:szCs w:val="20"/>
                  </w:rPr>
                </w:rPrChange>
              </w:rPr>
              <w:t xml:space="preserve">At any meeting of the </w:t>
            </w:r>
            <w:r w:rsidRPr="007E77EB">
              <w:rPr>
                <w:rFonts w:ascii="Arial" w:eastAsia="Times New Roman" w:hAnsi="Arial" w:cs="Arial"/>
                <w:color w:val="666666"/>
                <w:rPrChange w:id="246" w:author="Geraro" w:date="2016-08-15T18:02:00Z">
                  <w:rPr>
                    <w:rFonts w:ascii="Raleway" w:eastAsia="Times New Roman" w:hAnsi="Raleway" w:cs="Times New Roman"/>
                    <w:color w:val="666666"/>
                    <w:sz w:val="20"/>
                    <w:szCs w:val="20"/>
                  </w:rPr>
                </w:rPrChange>
              </w:rPr>
              <w:t xml:space="preserve">members </w:t>
            </w:r>
            <w:r w:rsidRPr="007E77EB">
              <w:rPr>
                <w:rFonts w:ascii="Arial" w:eastAsia="Times New Roman" w:hAnsi="Arial" w:cs="Arial"/>
                <w:strike/>
                <w:color w:val="666666"/>
                <w:rPrChange w:id="247" w:author="Geraro" w:date="2016-08-15T18:02:00Z">
                  <w:rPr>
                    <w:rFonts w:ascii="Raleway" w:eastAsia="Times New Roman" w:hAnsi="Raleway" w:cs="Times New Roman"/>
                    <w:color w:val="666666"/>
                    <w:sz w:val="20"/>
                    <w:szCs w:val="20"/>
                  </w:rPr>
                </w:rPrChange>
              </w:rPr>
              <w:t>or for any vote submitted to the membership in writing, eight (8</w:t>
            </w:r>
            <w:proofErr w:type="gramStart"/>
            <w:r w:rsidRPr="007E77EB">
              <w:rPr>
                <w:rFonts w:ascii="Arial" w:eastAsia="Times New Roman" w:hAnsi="Arial" w:cs="Arial"/>
                <w:strike/>
                <w:color w:val="666666"/>
                <w:rPrChange w:id="248" w:author="Geraro" w:date="2016-08-15T18:02:00Z">
                  <w:rPr>
                    <w:rFonts w:ascii="Raleway" w:eastAsia="Times New Roman" w:hAnsi="Raleway" w:cs="Times New Roman"/>
                    <w:color w:val="666666"/>
                    <w:sz w:val="20"/>
                    <w:szCs w:val="20"/>
                  </w:rPr>
                </w:rPrChange>
              </w:rPr>
              <w:t>)</w:t>
            </w:r>
            <w:ins w:id="249" w:author="Geraro" w:date="2016-08-15T15:18:00Z">
              <w:r w:rsidR="00E531AA" w:rsidRPr="00C61A25">
                <w:rPr>
                  <w:rFonts w:ascii="Arial" w:eastAsia="Times New Roman" w:hAnsi="Arial" w:cs="Arial"/>
                  <w:strike/>
                  <w:color w:val="666666"/>
                  <w:rPrChange w:id="250" w:author="Geraro" w:date="2016-08-15T18:02:00Z">
                    <w:rPr>
                      <w:rFonts w:ascii="Raleway" w:eastAsia="Times New Roman" w:hAnsi="Raleway" w:cs="Times New Roman"/>
                      <w:strike/>
                      <w:color w:val="666666"/>
                      <w:sz w:val="20"/>
                      <w:szCs w:val="20"/>
                    </w:rPr>
                  </w:rPrChange>
                </w:rPr>
                <w:t xml:space="preserve"> </w:t>
              </w:r>
            </w:ins>
            <w:ins w:id="251" w:author="Geraro" w:date="2016-08-15T15:19:00Z">
              <w:r w:rsidR="00E531AA" w:rsidRPr="00C61A25">
                <w:rPr>
                  <w:rFonts w:ascii="Arial" w:eastAsia="Times New Roman" w:hAnsi="Arial" w:cs="Arial"/>
                  <w:color w:val="666666"/>
                  <w:rPrChange w:id="252" w:author="Geraro" w:date="2016-08-15T18:02:00Z">
                    <w:rPr>
                      <w:rFonts w:ascii="Raleway" w:eastAsia="Times New Roman" w:hAnsi="Raleway" w:cs="Times New Roman"/>
                      <w:color w:val="666666"/>
                      <w:sz w:val="20"/>
                      <w:szCs w:val="20"/>
                    </w:rPr>
                  </w:rPrChange>
                </w:rPr>
                <w:t xml:space="preserve"> </w:t>
              </w:r>
              <w:r w:rsidR="00E531AA" w:rsidRPr="007E77EB">
                <w:rPr>
                  <w:rFonts w:ascii="Arial" w:eastAsia="Times New Roman" w:hAnsi="Arial" w:cs="Arial"/>
                  <w:b/>
                  <w:color w:val="666666"/>
                  <w:rPrChange w:id="253" w:author="Geraro" w:date="2016-08-15T18:02:00Z">
                    <w:rPr>
                      <w:rFonts w:ascii="Raleway" w:eastAsia="Times New Roman" w:hAnsi="Raleway" w:cs="Times New Roman"/>
                      <w:color w:val="666666"/>
                      <w:sz w:val="20"/>
                      <w:szCs w:val="20"/>
                    </w:rPr>
                  </w:rPrChange>
                </w:rPr>
                <w:t>nine</w:t>
              </w:r>
              <w:proofErr w:type="gramEnd"/>
              <w:r w:rsidR="00E531AA" w:rsidRPr="007E77EB">
                <w:rPr>
                  <w:rFonts w:ascii="Arial" w:eastAsia="Times New Roman" w:hAnsi="Arial" w:cs="Arial"/>
                  <w:b/>
                  <w:color w:val="666666"/>
                  <w:rPrChange w:id="254" w:author="Geraro" w:date="2016-08-15T18:02:00Z">
                    <w:rPr>
                      <w:rFonts w:ascii="Raleway" w:eastAsia="Times New Roman" w:hAnsi="Raleway" w:cs="Times New Roman"/>
                      <w:color w:val="666666"/>
                      <w:sz w:val="20"/>
                      <w:szCs w:val="20"/>
                    </w:rPr>
                  </w:rPrChange>
                </w:rPr>
                <w:t xml:space="preserve"> (9</w:t>
              </w:r>
            </w:ins>
            <w:del w:id="255" w:author="Geraro" w:date="2016-08-18T15:43:00Z">
              <w:r w:rsidRPr="007E77EB" w:rsidDel="00187D52">
                <w:rPr>
                  <w:rFonts w:ascii="Arial" w:eastAsia="Times New Roman" w:hAnsi="Arial" w:cs="Arial"/>
                  <w:b/>
                  <w:color w:val="666666"/>
                  <w:rPrChange w:id="256" w:author="Geraro" w:date="2016-08-15T18:02:00Z">
                    <w:rPr>
                      <w:rFonts w:ascii="Raleway" w:eastAsia="Times New Roman" w:hAnsi="Raleway" w:cs="Times New Roman"/>
                      <w:color w:val="666666"/>
                      <w:sz w:val="20"/>
                      <w:szCs w:val="20"/>
                    </w:rPr>
                  </w:rPrChange>
                </w:rPr>
                <w:delText xml:space="preserve"> members</w:delText>
              </w:r>
            </w:del>
            <w:ins w:id="257" w:author="Geraro" w:date="2016-08-18T15:43:00Z">
              <w:r w:rsidR="00187D52" w:rsidRPr="007E77EB">
                <w:rPr>
                  <w:rFonts w:ascii="Arial" w:eastAsia="Times New Roman" w:hAnsi="Arial" w:cs="Arial"/>
                  <w:b/>
                  <w:color w:val="666666"/>
                </w:rPr>
                <w:t xml:space="preserve">) </w:t>
              </w:r>
              <w:r w:rsidR="00187D52" w:rsidRPr="00C61A25">
                <w:rPr>
                  <w:rFonts w:ascii="Arial" w:eastAsia="Times New Roman" w:hAnsi="Arial" w:cs="Arial"/>
                  <w:color w:val="666666"/>
                </w:rPr>
                <w:t>members</w:t>
              </w:r>
            </w:ins>
            <w:r w:rsidRPr="00C61A25">
              <w:rPr>
                <w:rFonts w:ascii="Arial" w:eastAsia="Times New Roman" w:hAnsi="Arial" w:cs="Arial"/>
                <w:color w:val="666666"/>
                <w:rPrChange w:id="258" w:author="Geraro" w:date="2016-08-15T18:02:00Z">
                  <w:rPr>
                    <w:rFonts w:ascii="Raleway" w:eastAsia="Times New Roman" w:hAnsi="Raleway" w:cs="Times New Roman"/>
                    <w:color w:val="666666"/>
                    <w:sz w:val="20"/>
                    <w:szCs w:val="20"/>
                  </w:rPr>
                </w:rPrChange>
              </w:rPr>
              <w:t xml:space="preserve"> in good standing</w:t>
            </w:r>
            <w:r w:rsidR="00C8294C">
              <w:rPr>
                <w:rFonts w:ascii="Arial" w:eastAsia="Times New Roman" w:hAnsi="Arial" w:cs="Arial"/>
                <w:color w:val="666666"/>
              </w:rPr>
              <w:t xml:space="preserve">, </w:t>
            </w:r>
            <w:r w:rsidR="00C8294C">
              <w:rPr>
                <w:rFonts w:ascii="Arial" w:eastAsia="Times New Roman" w:hAnsi="Arial" w:cs="Arial"/>
                <w:b/>
                <w:color w:val="666666"/>
              </w:rPr>
              <w:t xml:space="preserve">above the age of 18, </w:t>
            </w:r>
            <w:r w:rsidRPr="00C61A25">
              <w:rPr>
                <w:rFonts w:ascii="Arial" w:eastAsia="Times New Roman" w:hAnsi="Arial" w:cs="Arial"/>
                <w:color w:val="666666"/>
                <w:rPrChange w:id="259" w:author="Geraro" w:date="2016-08-15T18:02:00Z">
                  <w:rPr>
                    <w:rFonts w:ascii="Raleway" w:eastAsia="Times New Roman" w:hAnsi="Raleway" w:cs="Times New Roman"/>
                    <w:color w:val="666666"/>
                    <w:sz w:val="20"/>
                    <w:szCs w:val="20"/>
                  </w:rPr>
                </w:rPrChange>
              </w:rPr>
              <w:t xml:space="preserve"> shall constitute a quorum. When a quorum is present at a meeting, a majority of the votes properly cast shall decide any question, unless otherwise provided by law, the Articles of Organization, or these By-Laws.</w:t>
            </w:r>
          </w:p>
          <w:p w:rsidR="00E531AA" w:rsidRPr="00C61A25" w:rsidRDefault="00E531AA" w:rsidP="00D75710">
            <w:pPr>
              <w:numPr>
                <w:ilvl w:val="0"/>
                <w:numId w:val="6"/>
              </w:numPr>
              <w:spacing w:before="45" w:line="336" w:lineRule="atLeast"/>
              <w:ind w:left="0"/>
              <w:rPr>
                <w:rFonts w:ascii="Arial" w:eastAsia="Times New Roman" w:hAnsi="Arial" w:cs="Arial"/>
                <w:color w:val="666666"/>
                <w:rPrChange w:id="260" w:author="Geraro" w:date="2016-08-15T18:02:00Z">
                  <w:rPr>
                    <w:rFonts w:ascii="Raleway" w:eastAsia="Times New Roman" w:hAnsi="Raleway" w:cs="Times New Roman"/>
                    <w:color w:val="666666"/>
                    <w:sz w:val="21"/>
                    <w:szCs w:val="21"/>
                  </w:rPr>
                </w:rPrChange>
              </w:rPr>
            </w:pPr>
          </w:p>
          <w:p w:rsidR="00E531AA" w:rsidRPr="00C61A25" w:rsidRDefault="00D75710" w:rsidP="00D75710">
            <w:pPr>
              <w:spacing w:line="336" w:lineRule="atLeast"/>
              <w:rPr>
                <w:rFonts w:ascii="Arial" w:eastAsia="Times New Roman" w:hAnsi="Arial" w:cs="Arial"/>
                <w:b/>
                <w:bCs/>
                <w:color w:val="666666"/>
                <w:rPrChange w:id="261"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262" w:author="Geraro" w:date="2016-08-15T18:02:00Z">
                  <w:rPr>
                    <w:rFonts w:ascii="Raleway" w:eastAsia="Times New Roman" w:hAnsi="Raleway" w:cs="Times New Roman"/>
                    <w:b/>
                    <w:bCs/>
                    <w:color w:val="666666"/>
                    <w:sz w:val="20"/>
                    <w:szCs w:val="20"/>
                  </w:rPr>
                </w:rPrChange>
              </w:rPr>
              <w:t xml:space="preserve">Section </w:t>
            </w:r>
            <w:r w:rsidRPr="007E77EB">
              <w:rPr>
                <w:rFonts w:ascii="Arial" w:eastAsia="Times New Roman" w:hAnsi="Arial" w:cs="Arial"/>
                <w:b/>
                <w:bCs/>
                <w:strike/>
                <w:color w:val="666666"/>
                <w:rPrChange w:id="263" w:author="Geraro" w:date="2016-08-15T18:02:00Z">
                  <w:rPr>
                    <w:rFonts w:ascii="Raleway" w:eastAsia="Times New Roman" w:hAnsi="Raleway" w:cs="Times New Roman"/>
                    <w:b/>
                    <w:bCs/>
                    <w:color w:val="666666"/>
                    <w:sz w:val="20"/>
                    <w:szCs w:val="20"/>
                  </w:rPr>
                </w:rPrChange>
              </w:rPr>
              <w:t>3</w:t>
            </w:r>
            <w:ins w:id="264" w:author="Geraro" w:date="2016-08-15T15:19:00Z">
              <w:r w:rsidR="00E531AA" w:rsidRPr="007E77EB">
                <w:rPr>
                  <w:rFonts w:ascii="Arial" w:eastAsia="Times New Roman" w:hAnsi="Arial" w:cs="Arial"/>
                  <w:b/>
                  <w:bCs/>
                  <w:color w:val="666666"/>
                  <w:rPrChange w:id="265" w:author="Geraro" w:date="2016-08-15T18:02:00Z">
                    <w:rPr>
                      <w:rFonts w:ascii="Raleway" w:eastAsia="Times New Roman" w:hAnsi="Raleway" w:cs="Times New Roman"/>
                      <w:b/>
                      <w:bCs/>
                      <w:color w:val="666666"/>
                      <w:sz w:val="20"/>
                      <w:szCs w:val="20"/>
                    </w:rPr>
                  </w:rPrChange>
                </w:rPr>
                <w:t xml:space="preserve"> 4</w:t>
              </w:r>
            </w:ins>
            <w:r w:rsidRPr="007E77EB">
              <w:rPr>
                <w:rFonts w:ascii="Arial" w:eastAsia="Times New Roman" w:hAnsi="Arial" w:cs="Arial"/>
                <w:b/>
                <w:bCs/>
                <w:color w:val="666666"/>
                <w:rPrChange w:id="266" w:author="Geraro" w:date="2016-08-15T18:02:00Z">
                  <w:rPr>
                    <w:rFonts w:ascii="Raleway" w:eastAsia="Times New Roman" w:hAnsi="Raleway" w:cs="Times New Roman"/>
                    <w:b/>
                    <w:bCs/>
                    <w:color w:val="666666"/>
                    <w:sz w:val="20"/>
                    <w:szCs w:val="20"/>
                  </w:rPr>
                </w:rPrChange>
              </w:rPr>
              <w:t xml:space="preserve">. </w:t>
            </w:r>
            <w:r w:rsidRPr="007E77EB">
              <w:rPr>
                <w:rFonts w:ascii="Arial" w:eastAsia="Times New Roman" w:hAnsi="Arial" w:cs="Arial" w:hint="eastAsia"/>
                <w:b/>
                <w:bCs/>
                <w:color w:val="666666"/>
                <w:rPrChange w:id="267" w:author="Geraro" w:date="2016-08-15T18:02:00Z">
                  <w:rPr>
                    <w:rFonts w:ascii="Raleway" w:eastAsia="Times New Roman" w:hAnsi="Raleway" w:cs="Times New Roman" w:hint="eastAsia"/>
                    <w:b/>
                    <w:bCs/>
                    <w:color w:val="666666"/>
                    <w:sz w:val="20"/>
                    <w:szCs w:val="20"/>
                  </w:rPr>
                </w:rPrChange>
              </w:rPr>
              <w:t> </w:t>
            </w:r>
            <w:r w:rsidRPr="007E77EB">
              <w:rPr>
                <w:rFonts w:ascii="Arial" w:eastAsia="Times New Roman" w:hAnsi="Arial" w:cs="Arial"/>
                <w:b/>
                <w:bCs/>
                <w:color w:val="666666"/>
                <w:rPrChange w:id="268" w:author="Geraro" w:date="2016-08-15T18:02:00Z">
                  <w:rPr>
                    <w:rFonts w:ascii="Raleway" w:eastAsia="Times New Roman" w:hAnsi="Raleway" w:cs="Times New Roman"/>
                    <w:b/>
                    <w:bCs/>
                    <w:color w:val="666666"/>
                    <w:sz w:val="20"/>
                    <w:szCs w:val="20"/>
                  </w:rPr>
                </w:rPrChange>
              </w:rPr>
              <w:t xml:space="preserve">ELECTION OF </w:t>
            </w:r>
            <w:r w:rsidRPr="007E77EB">
              <w:rPr>
                <w:rFonts w:ascii="Arial" w:eastAsia="Times New Roman" w:hAnsi="Arial" w:cs="Arial"/>
                <w:b/>
                <w:bCs/>
                <w:strike/>
                <w:color w:val="666666"/>
                <w:rPrChange w:id="269" w:author="Geraro" w:date="2016-08-15T18:02:00Z">
                  <w:rPr>
                    <w:rFonts w:ascii="Raleway" w:eastAsia="Times New Roman" w:hAnsi="Raleway" w:cs="Times New Roman"/>
                    <w:b/>
                    <w:bCs/>
                    <w:color w:val="666666"/>
                    <w:sz w:val="20"/>
                    <w:szCs w:val="20"/>
                  </w:rPr>
                </w:rPrChange>
              </w:rPr>
              <w:t>DIRECTORS AND</w:t>
            </w:r>
            <w:r w:rsidRPr="00C61A25">
              <w:rPr>
                <w:rFonts w:ascii="Arial" w:eastAsia="Times New Roman" w:hAnsi="Arial" w:cs="Arial"/>
                <w:b/>
                <w:bCs/>
                <w:color w:val="666666"/>
                <w:rPrChange w:id="270" w:author="Geraro" w:date="2016-08-15T18:02:00Z">
                  <w:rPr>
                    <w:rFonts w:ascii="Raleway" w:eastAsia="Times New Roman" w:hAnsi="Raleway" w:cs="Times New Roman"/>
                    <w:b/>
                    <w:bCs/>
                    <w:color w:val="666666"/>
                    <w:sz w:val="20"/>
                    <w:szCs w:val="20"/>
                  </w:rPr>
                </w:rPrChange>
              </w:rPr>
              <w:t xml:space="preserve"> OFFICERS</w:t>
            </w:r>
          </w:p>
          <w:p w:rsidR="00D75710" w:rsidRPr="00887C16" w:rsidRDefault="00D75710">
            <w:pPr>
              <w:spacing w:before="45" w:line="336" w:lineRule="atLeast"/>
              <w:rPr>
                <w:ins w:id="271" w:author="Geraro" w:date="2016-08-15T15:30:00Z"/>
                <w:rFonts w:ascii="Arial" w:eastAsia="Times New Roman" w:hAnsi="Arial" w:cs="Arial"/>
                <w:strike/>
                <w:color w:val="666666"/>
                <w:rPrChange w:id="272" w:author="Geraro" w:date="2016-08-15T18:02:00Z">
                  <w:rPr>
                    <w:ins w:id="273" w:author="Geraro" w:date="2016-08-15T15:30:00Z"/>
                    <w:rFonts w:ascii="Raleway" w:eastAsia="Times New Roman" w:hAnsi="Raleway" w:cs="Times New Roman"/>
                    <w:strike/>
                    <w:color w:val="666666"/>
                    <w:sz w:val="20"/>
                    <w:szCs w:val="20"/>
                    <w:highlight w:val="yellow"/>
                  </w:rPr>
                </w:rPrChange>
              </w:rPr>
              <w:pPrChange w:id="274" w:author="Geraro" w:date="2016-08-15T18:04:00Z">
                <w:pPr>
                  <w:numPr>
                    <w:numId w:val="7"/>
                  </w:numPr>
                  <w:tabs>
                    <w:tab w:val="num" w:pos="450"/>
                  </w:tabs>
                  <w:spacing w:before="45" w:line="336" w:lineRule="atLeast"/>
                  <w:ind w:left="450" w:hanging="360"/>
                </w:pPr>
              </w:pPrChange>
            </w:pPr>
            <w:r w:rsidRPr="00C61A25">
              <w:rPr>
                <w:rFonts w:ascii="Arial" w:eastAsia="Times New Roman" w:hAnsi="Arial" w:cs="Arial"/>
                <w:color w:val="666666"/>
                <w:rPrChange w:id="275" w:author="Geraro" w:date="2016-08-15T18:02:00Z">
                  <w:rPr>
                    <w:rFonts w:ascii="Raleway" w:eastAsia="Times New Roman" w:hAnsi="Raleway" w:cs="Times New Roman"/>
                    <w:color w:val="666666"/>
                    <w:sz w:val="20"/>
                    <w:szCs w:val="20"/>
                  </w:rPr>
                </w:rPrChange>
              </w:rPr>
              <w:t>During the annual meeting, the members shall elect</w:t>
            </w:r>
            <w:r w:rsidR="00B707DA">
              <w:rPr>
                <w:rFonts w:ascii="Arial" w:eastAsia="Times New Roman" w:hAnsi="Arial" w:cs="Arial"/>
                <w:color w:val="666666"/>
              </w:rPr>
              <w:t xml:space="preserve">, </w:t>
            </w:r>
            <w:r w:rsidR="00B707DA" w:rsidRPr="00B707DA">
              <w:rPr>
                <w:rFonts w:ascii="Arial" w:eastAsia="Times New Roman" w:hAnsi="Arial" w:cs="Arial"/>
                <w:b/>
                <w:color w:val="666666"/>
              </w:rPr>
              <w:t>to fill open positions</w:t>
            </w:r>
            <w:r w:rsidR="00B707DA">
              <w:rPr>
                <w:rFonts w:ascii="Arial" w:eastAsia="Times New Roman" w:hAnsi="Arial" w:cs="Arial"/>
                <w:color w:val="666666"/>
              </w:rPr>
              <w:t>,</w:t>
            </w:r>
            <w:r w:rsidRPr="00C61A25">
              <w:rPr>
                <w:rFonts w:ascii="Arial" w:eastAsia="Times New Roman" w:hAnsi="Arial" w:cs="Arial"/>
                <w:color w:val="666666"/>
                <w:rPrChange w:id="276" w:author="Geraro" w:date="2016-08-15T18:02:00Z">
                  <w:rPr>
                    <w:rFonts w:ascii="Raleway" w:eastAsia="Times New Roman" w:hAnsi="Raleway" w:cs="Times New Roman"/>
                    <w:color w:val="666666"/>
                    <w:sz w:val="20"/>
                    <w:szCs w:val="20"/>
                  </w:rPr>
                </w:rPrChange>
              </w:rPr>
              <w:t xml:space="preserve"> </w:t>
            </w:r>
            <w:r w:rsidRPr="00B707DA">
              <w:rPr>
                <w:rFonts w:ascii="Arial" w:eastAsia="Times New Roman" w:hAnsi="Arial" w:cs="Arial"/>
                <w:strike/>
                <w:color w:val="666666"/>
                <w:rPrChange w:id="277" w:author="Geraro" w:date="2016-08-15T18:02:00Z">
                  <w:rPr>
                    <w:rFonts w:ascii="Raleway" w:eastAsia="Times New Roman" w:hAnsi="Raleway" w:cs="Times New Roman"/>
                    <w:color w:val="666666"/>
                    <w:sz w:val="20"/>
                    <w:szCs w:val="20"/>
                  </w:rPr>
                </w:rPrChange>
              </w:rPr>
              <w:t>the</w:t>
            </w:r>
            <w:r w:rsidRPr="00C61A25">
              <w:rPr>
                <w:rFonts w:ascii="Arial" w:eastAsia="Times New Roman" w:hAnsi="Arial" w:cs="Arial"/>
                <w:color w:val="666666"/>
                <w:rPrChange w:id="278" w:author="Geraro" w:date="2016-08-15T18:02:00Z">
                  <w:rPr>
                    <w:rFonts w:ascii="Raleway" w:eastAsia="Times New Roman" w:hAnsi="Raleway" w:cs="Times New Roman"/>
                    <w:color w:val="666666"/>
                    <w:sz w:val="20"/>
                    <w:szCs w:val="20"/>
                  </w:rPr>
                </w:rPrChange>
              </w:rPr>
              <w:t xml:space="preserve"> </w:t>
            </w:r>
            <w:r w:rsidRPr="007E77EB">
              <w:rPr>
                <w:rFonts w:ascii="Arial" w:eastAsia="Times New Roman" w:hAnsi="Arial" w:cs="Arial"/>
                <w:strike/>
                <w:color w:val="666666"/>
                <w:rPrChange w:id="279" w:author="Geraro" w:date="2016-08-15T18:02:00Z">
                  <w:rPr>
                    <w:rFonts w:ascii="Raleway" w:eastAsia="Times New Roman" w:hAnsi="Raleway" w:cs="Times New Roman"/>
                    <w:color w:val="666666"/>
                    <w:sz w:val="20"/>
                    <w:szCs w:val="20"/>
                  </w:rPr>
                </w:rPrChange>
              </w:rPr>
              <w:t>Board</w:t>
            </w:r>
            <w:r w:rsidRPr="00887C16">
              <w:rPr>
                <w:rFonts w:ascii="Arial" w:eastAsia="Times New Roman" w:hAnsi="Arial" w:cs="Arial"/>
                <w:strike/>
                <w:color w:val="666666"/>
                <w:rPrChange w:id="280" w:author="Geraro" w:date="2016-08-15T18:02:00Z">
                  <w:rPr>
                    <w:rFonts w:ascii="Raleway" w:eastAsia="Times New Roman" w:hAnsi="Raleway" w:cs="Times New Roman"/>
                    <w:color w:val="666666"/>
                    <w:sz w:val="20"/>
                    <w:szCs w:val="20"/>
                  </w:rPr>
                </w:rPrChange>
              </w:rPr>
              <w:t xml:space="preserve"> a</w:t>
            </w:r>
            <w:r w:rsidRPr="007E77EB">
              <w:rPr>
                <w:rFonts w:ascii="Arial" w:eastAsia="Times New Roman" w:hAnsi="Arial" w:cs="Arial"/>
                <w:strike/>
                <w:color w:val="666666"/>
                <w:rPrChange w:id="281" w:author="Geraro" w:date="2016-08-15T18:02:00Z">
                  <w:rPr>
                    <w:rFonts w:ascii="Raleway" w:eastAsia="Times New Roman" w:hAnsi="Raleway" w:cs="Times New Roman"/>
                    <w:color w:val="666666"/>
                    <w:sz w:val="20"/>
                    <w:szCs w:val="20"/>
                  </w:rPr>
                </w:rPrChange>
              </w:rPr>
              <w:t>nd</w:t>
            </w:r>
            <w:r w:rsidRPr="00C61A25">
              <w:rPr>
                <w:rFonts w:ascii="Arial" w:eastAsia="Times New Roman" w:hAnsi="Arial" w:cs="Arial"/>
                <w:color w:val="666666"/>
                <w:rPrChange w:id="282" w:author="Geraro" w:date="2016-08-15T18:02:00Z">
                  <w:rPr>
                    <w:rFonts w:ascii="Raleway" w:eastAsia="Times New Roman" w:hAnsi="Raleway" w:cs="Times New Roman"/>
                    <w:color w:val="666666"/>
                    <w:sz w:val="20"/>
                    <w:szCs w:val="20"/>
                  </w:rPr>
                </w:rPrChange>
              </w:rPr>
              <w:t xml:space="preserve"> Officers </w:t>
            </w:r>
            <w:r w:rsidRPr="00C8294C">
              <w:rPr>
                <w:rFonts w:ascii="Arial" w:eastAsia="Times New Roman" w:hAnsi="Arial" w:cs="Arial"/>
                <w:strike/>
                <w:color w:val="666666"/>
                <w:rPrChange w:id="283" w:author="Geraro" w:date="2016-08-15T18:02:00Z">
                  <w:rPr>
                    <w:rFonts w:ascii="Raleway" w:eastAsia="Times New Roman" w:hAnsi="Raleway" w:cs="Times New Roman"/>
                    <w:color w:val="666666"/>
                    <w:sz w:val="20"/>
                    <w:szCs w:val="20"/>
                  </w:rPr>
                </w:rPrChange>
              </w:rPr>
              <w:t>of the</w:t>
            </w:r>
            <w:r w:rsidRPr="00C61A25">
              <w:rPr>
                <w:rFonts w:ascii="Arial" w:eastAsia="Times New Roman" w:hAnsi="Arial" w:cs="Arial"/>
                <w:color w:val="666666"/>
                <w:rPrChange w:id="284" w:author="Geraro" w:date="2016-08-15T18:02:00Z">
                  <w:rPr>
                    <w:rFonts w:ascii="Raleway" w:eastAsia="Times New Roman" w:hAnsi="Raleway" w:cs="Times New Roman"/>
                    <w:color w:val="666666"/>
                    <w:sz w:val="20"/>
                    <w:szCs w:val="20"/>
                  </w:rPr>
                </w:rPrChange>
              </w:rPr>
              <w:t xml:space="preserve"> </w:t>
            </w:r>
            <w:r w:rsidRPr="00C8294C">
              <w:rPr>
                <w:rFonts w:ascii="Arial" w:eastAsia="Times New Roman" w:hAnsi="Arial" w:cs="Arial"/>
                <w:strike/>
                <w:color w:val="666666"/>
                <w:rPrChange w:id="285" w:author="Geraro" w:date="2016-08-15T18:02:00Z">
                  <w:rPr>
                    <w:rFonts w:ascii="Raleway" w:eastAsia="Times New Roman" w:hAnsi="Raleway" w:cs="Times New Roman"/>
                    <w:color w:val="666666"/>
                    <w:sz w:val="20"/>
                    <w:szCs w:val="20"/>
                  </w:rPr>
                </w:rPrChange>
              </w:rPr>
              <w:t>Corporation</w:t>
            </w:r>
            <w:r w:rsidRPr="00C61A25">
              <w:rPr>
                <w:rFonts w:ascii="Arial" w:eastAsia="Times New Roman" w:hAnsi="Arial" w:cs="Arial"/>
                <w:color w:val="666666"/>
                <w:rPrChange w:id="286" w:author="Geraro" w:date="2016-08-15T18:02:00Z">
                  <w:rPr>
                    <w:rFonts w:ascii="Raleway" w:eastAsia="Times New Roman" w:hAnsi="Raleway" w:cs="Times New Roman"/>
                    <w:color w:val="666666"/>
                    <w:sz w:val="20"/>
                    <w:szCs w:val="20"/>
                  </w:rPr>
                </w:rPrChange>
              </w:rPr>
              <w:t xml:space="preserve"> for two (2) year terms. Any member</w:t>
            </w:r>
            <w:ins w:id="287" w:author="Geraro" w:date="2016-08-15T15:20:00Z">
              <w:r w:rsidR="00E531AA" w:rsidRPr="00C61A25">
                <w:rPr>
                  <w:rFonts w:ascii="Arial" w:eastAsia="Times New Roman" w:hAnsi="Arial" w:cs="Arial"/>
                  <w:color w:val="666666"/>
                  <w:rPrChange w:id="288" w:author="Geraro" w:date="2016-08-15T18:02:00Z">
                    <w:rPr>
                      <w:rFonts w:ascii="Raleway" w:eastAsia="Times New Roman" w:hAnsi="Raleway" w:cs="Times New Roman"/>
                      <w:color w:val="666666"/>
                      <w:sz w:val="20"/>
                      <w:szCs w:val="20"/>
                    </w:rPr>
                  </w:rPrChange>
                </w:rPr>
                <w:t xml:space="preserve"> </w:t>
              </w:r>
            </w:ins>
            <w:ins w:id="289" w:author="Geraro" w:date="2016-08-15T15:21:00Z">
              <w:r w:rsidR="00C47809" w:rsidRPr="007E77EB">
                <w:rPr>
                  <w:rFonts w:ascii="Arial" w:eastAsia="Times New Roman" w:hAnsi="Arial" w:cs="Arial"/>
                  <w:b/>
                  <w:color w:val="666666"/>
                  <w:rPrChange w:id="290" w:author="Geraro" w:date="2016-08-15T18:02:00Z">
                    <w:rPr>
                      <w:rFonts w:ascii="Raleway" w:eastAsia="Times New Roman" w:hAnsi="Raleway" w:cs="Times New Roman"/>
                      <w:color w:val="666666"/>
                      <w:sz w:val="20"/>
                      <w:szCs w:val="20"/>
                    </w:rPr>
                  </w:rPrChange>
                </w:rPr>
                <w:t>in good</w:t>
              </w:r>
              <w:r w:rsidR="00C47809" w:rsidRPr="007E77EB">
                <w:rPr>
                  <w:rFonts w:ascii="Arial" w:eastAsia="Times New Roman" w:hAnsi="Arial" w:cs="Arial"/>
                  <w:color w:val="666666"/>
                  <w:rPrChange w:id="291" w:author="Geraro" w:date="2016-08-15T18:02:00Z">
                    <w:rPr>
                      <w:rFonts w:ascii="Raleway" w:eastAsia="Times New Roman" w:hAnsi="Raleway" w:cs="Times New Roman"/>
                      <w:color w:val="666666"/>
                      <w:sz w:val="20"/>
                      <w:szCs w:val="20"/>
                    </w:rPr>
                  </w:rPrChange>
                </w:rPr>
                <w:t xml:space="preserve"> </w:t>
              </w:r>
              <w:r w:rsidR="00C47809" w:rsidRPr="007E77EB">
                <w:rPr>
                  <w:rFonts w:ascii="Arial" w:eastAsia="Times New Roman" w:hAnsi="Arial" w:cs="Arial"/>
                  <w:b/>
                  <w:color w:val="666666"/>
                  <w:rPrChange w:id="292" w:author="Geraro" w:date="2016-08-15T18:02:00Z">
                    <w:rPr>
                      <w:rFonts w:ascii="Raleway" w:eastAsia="Times New Roman" w:hAnsi="Raleway" w:cs="Times New Roman"/>
                      <w:color w:val="666666"/>
                      <w:sz w:val="20"/>
                      <w:szCs w:val="20"/>
                    </w:rPr>
                  </w:rPrChange>
                </w:rPr>
                <w:t>standing</w:t>
              </w:r>
            </w:ins>
            <w:r w:rsidR="00B707DA">
              <w:rPr>
                <w:rFonts w:ascii="Arial" w:eastAsia="Times New Roman" w:hAnsi="Arial" w:cs="Arial"/>
                <w:color w:val="666666"/>
              </w:rPr>
              <w:t xml:space="preserve">, </w:t>
            </w:r>
            <w:r w:rsidR="00B707DA">
              <w:rPr>
                <w:rFonts w:ascii="Arial" w:eastAsia="Times New Roman" w:hAnsi="Arial" w:cs="Arial"/>
                <w:b/>
                <w:color w:val="666666"/>
              </w:rPr>
              <w:t xml:space="preserve">above the age of </w:t>
            </w:r>
            <w:proofErr w:type="gramStart"/>
            <w:r w:rsidR="00B707DA">
              <w:rPr>
                <w:rFonts w:ascii="Arial" w:eastAsia="Times New Roman" w:hAnsi="Arial" w:cs="Arial"/>
                <w:b/>
                <w:color w:val="666666"/>
              </w:rPr>
              <w:t xml:space="preserve">18, </w:t>
            </w:r>
            <w:r w:rsidRPr="00C61A25">
              <w:rPr>
                <w:rFonts w:ascii="Arial" w:eastAsia="Times New Roman" w:hAnsi="Arial" w:cs="Arial"/>
                <w:color w:val="666666"/>
                <w:rPrChange w:id="293" w:author="Geraro" w:date="2016-08-15T18:02:00Z">
                  <w:rPr>
                    <w:rFonts w:ascii="Raleway" w:eastAsia="Times New Roman" w:hAnsi="Raleway" w:cs="Times New Roman"/>
                    <w:color w:val="666666"/>
                    <w:sz w:val="20"/>
                    <w:szCs w:val="20"/>
                  </w:rPr>
                </w:rPrChange>
              </w:rPr>
              <w:t xml:space="preserve"> </w:t>
            </w:r>
            <w:r w:rsidRPr="00887C16">
              <w:rPr>
                <w:rFonts w:ascii="Arial" w:eastAsia="Times New Roman" w:hAnsi="Arial" w:cs="Arial"/>
                <w:strike/>
                <w:color w:val="666666"/>
                <w:rPrChange w:id="294" w:author="Geraro" w:date="2016-08-15T18:02:00Z">
                  <w:rPr>
                    <w:rFonts w:ascii="Raleway" w:eastAsia="Times New Roman" w:hAnsi="Raleway" w:cs="Times New Roman"/>
                    <w:color w:val="666666"/>
                    <w:sz w:val="20"/>
                    <w:szCs w:val="20"/>
                  </w:rPr>
                </w:rPrChange>
              </w:rPr>
              <w:t>who</w:t>
            </w:r>
            <w:proofErr w:type="gramEnd"/>
            <w:r w:rsidRPr="00887C16">
              <w:rPr>
                <w:rFonts w:ascii="Arial" w:eastAsia="Times New Roman" w:hAnsi="Arial" w:cs="Arial"/>
                <w:strike/>
                <w:color w:val="666666"/>
                <w:rPrChange w:id="295" w:author="Geraro" w:date="2016-08-15T18:02:00Z">
                  <w:rPr>
                    <w:rFonts w:ascii="Raleway" w:eastAsia="Times New Roman" w:hAnsi="Raleway" w:cs="Times New Roman"/>
                    <w:color w:val="666666"/>
                    <w:sz w:val="20"/>
                    <w:szCs w:val="20"/>
                  </w:rPr>
                </w:rPrChange>
              </w:rPr>
              <w:t xml:space="preserve"> has reached the age of majority</w:t>
            </w:r>
            <w:r w:rsidRPr="00C61A25">
              <w:rPr>
                <w:rFonts w:ascii="Arial" w:eastAsia="Times New Roman" w:hAnsi="Arial" w:cs="Arial"/>
                <w:strike/>
                <w:color w:val="666666"/>
                <w:rPrChange w:id="296" w:author="Geraro" w:date="2016-08-15T18:02:00Z">
                  <w:rPr>
                    <w:rFonts w:ascii="Raleway" w:eastAsia="Times New Roman" w:hAnsi="Raleway" w:cs="Times New Roman"/>
                    <w:color w:val="666666"/>
                    <w:sz w:val="20"/>
                    <w:szCs w:val="20"/>
                  </w:rPr>
                </w:rPrChange>
              </w:rPr>
              <w:t xml:space="preserve"> </w:t>
            </w:r>
            <w:r w:rsidRPr="00C61A25">
              <w:rPr>
                <w:rFonts w:ascii="Arial" w:eastAsia="Times New Roman" w:hAnsi="Arial" w:cs="Arial"/>
                <w:color w:val="666666"/>
                <w:rPrChange w:id="297" w:author="Geraro" w:date="2016-08-15T18:02:00Z">
                  <w:rPr>
                    <w:rFonts w:ascii="Raleway" w:eastAsia="Times New Roman" w:hAnsi="Raleway" w:cs="Times New Roman"/>
                    <w:color w:val="666666"/>
                    <w:sz w:val="20"/>
                    <w:szCs w:val="20"/>
                  </w:rPr>
                </w:rPrChange>
              </w:rPr>
              <w:t>and</w:t>
            </w:r>
            <w:ins w:id="298" w:author="Geraro" w:date="2016-08-24T15:58:00Z">
              <w:r w:rsidR="00C466E3">
                <w:rPr>
                  <w:rFonts w:ascii="Arial" w:eastAsia="Times New Roman" w:hAnsi="Arial" w:cs="Arial"/>
                  <w:color w:val="666666"/>
                </w:rPr>
                <w:t xml:space="preserve"> </w:t>
              </w:r>
            </w:ins>
            <w:del w:id="299" w:author="Geraro" w:date="2016-08-24T15:59:00Z">
              <w:r w:rsidRPr="00C61A25" w:rsidDel="00151465">
                <w:rPr>
                  <w:rFonts w:ascii="Arial" w:eastAsia="Times New Roman" w:hAnsi="Arial" w:cs="Arial"/>
                  <w:color w:val="666666"/>
                  <w:rPrChange w:id="300" w:author="Geraro" w:date="2016-08-15T18:02:00Z">
                    <w:rPr>
                      <w:rFonts w:ascii="Raleway" w:eastAsia="Times New Roman" w:hAnsi="Raleway" w:cs="Times New Roman"/>
                      <w:color w:val="666666"/>
                      <w:sz w:val="20"/>
                      <w:szCs w:val="20"/>
                    </w:rPr>
                  </w:rPrChange>
                </w:rPr>
                <w:delText xml:space="preserve"> </w:delText>
              </w:r>
            </w:del>
            <w:r w:rsidRPr="00C61A25">
              <w:rPr>
                <w:rFonts w:ascii="Arial" w:eastAsia="Times New Roman" w:hAnsi="Arial" w:cs="Arial"/>
                <w:color w:val="666666"/>
                <w:rPrChange w:id="301" w:author="Geraro" w:date="2016-08-15T18:02:00Z">
                  <w:rPr>
                    <w:rFonts w:ascii="Raleway" w:eastAsia="Times New Roman" w:hAnsi="Raleway" w:cs="Times New Roman"/>
                    <w:color w:val="666666"/>
                    <w:sz w:val="20"/>
                    <w:szCs w:val="20"/>
                  </w:rPr>
                </w:rPrChange>
              </w:rPr>
              <w:t xml:space="preserve">who is not a Trustee of the Clapp Memorial Library qualifies for election </w:t>
            </w:r>
            <w:r w:rsidRPr="00887C16">
              <w:rPr>
                <w:rFonts w:ascii="Arial" w:eastAsia="Times New Roman" w:hAnsi="Arial" w:cs="Arial"/>
                <w:color w:val="666666"/>
                <w:rPrChange w:id="302" w:author="Geraro" w:date="2016-08-24T15:57:00Z">
                  <w:rPr>
                    <w:rFonts w:ascii="Raleway" w:eastAsia="Times New Roman" w:hAnsi="Raleway" w:cs="Times New Roman"/>
                    <w:color w:val="666666"/>
                    <w:sz w:val="20"/>
                    <w:szCs w:val="20"/>
                  </w:rPr>
                </w:rPrChange>
              </w:rPr>
              <w:t>to the Board</w:t>
            </w:r>
            <w:ins w:id="303" w:author="Geraro" w:date="2016-08-24T15:57:00Z">
              <w:r w:rsidR="00C466E3" w:rsidRPr="00887C16">
                <w:rPr>
                  <w:rFonts w:ascii="Arial" w:eastAsia="Times New Roman" w:hAnsi="Arial" w:cs="Arial"/>
                  <w:color w:val="666666"/>
                </w:rPr>
                <w:t xml:space="preserve"> </w:t>
              </w:r>
            </w:ins>
            <w:ins w:id="304" w:author="Geraro" w:date="2016-08-24T15:58:00Z">
              <w:r w:rsidR="00C466E3" w:rsidRPr="00887C16">
                <w:rPr>
                  <w:rFonts w:ascii="Arial" w:eastAsia="Times New Roman" w:hAnsi="Arial" w:cs="Arial"/>
                  <w:b/>
                  <w:color w:val="666666"/>
                  <w:rPrChange w:id="305" w:author="Geraro" w:date="2016-08-24T15:58:00Z">
                    <w:rPr>
                      <w:rFonts w:ascii="Arial" w:eastAsia="Times New Roman" w:hAnsi="Arial" w:cs="Arial"/>
                      <w:color w:val="666666"/>
                    </w:rPr>
                  </w:rPrChange>
                </w:rPr>
                <w:t>as an</w:t>
              </w:r>
              <w:r w:rsidR="00C466E3" w:rsidRPr="00F5556E">
                <w:rPr>
                  <w:rFonts w:ascii="Arial" w:eastAsia="Times New Roman" w:hAnsi="Arial" w:cs="Arial"/>
                  <w:color w:val="666666"/>
                </w:rPr>
                <w:t xml:space="preserve"> officer</w:t>
              </w:r>
              <w:r w:rsidR="00C466E3" w:rsidRPr="00887C16">
                <w:rPr>
                  <w:rFonts w:ascii="Arial" w:eastAsia="Times New Roman" w:hAnsi="Arial" w:cs="Arial"/>
                  <w:color w:val="666666"/>
                </w:rPr>
                <w:t>.</w:t>
              </w:r>
            </w:ins>
            <w:r w:rsidRPr="00887C16">
              <w:rPr>
                <w:rFonts w:ascii="Arial" w:eastAsia="Times New Roman" w:hAnsi="Arial" w:cs="Arial"/>
                <w:color w:val="666666"/>
                <w:rPrChange w:id="306" w:author="Geraro" w:date="2016-08-15T18:02:00Z">
                  <w:rPr>
                    <w:rFonts w:ascii="Raleway" w:eastAsia="Times New Roman" w:hAnsi="Raleway" w:cs="Times New Roman"/>
                    <w:color w:val="666666"/>
                    <w:sz w:val="20"/>
                    <w:szCs w:val="20"/>
                  </w:rPr>
                </w:rPrChange>
              </w:rPr>
              <w:t xml:space="preserve"> </w:t>
            </w:r>
            <w:r w:rsidRPr="00887C16">
              <w:rPr>
                <w:rFonts w:ascii="Arial" w:eastAsia="Times New Roman" w:hAnsi="Arial" w:cs="Arial"/>
                <w:strike/>
                <w:color w:val="666666"/>
                <w:rPrChange w:id="307" w:author="Geraro" w:date="2016-08-15T18:02:00Z">
                  <w:rPr>
                    <w:rFonts w:ascii="Raleway" w:eastAsia="Times New Roman" w:hAnsi="Raleway" w:cs="Times New Roman"/>
                    <w:color w:val="666666"/>
                    <w:sz w:val="20"/>
                    <w:szCs w:val="20"/>
                  </w:rPr>
                </w:rPrChange>
              </w:rPr>
              <w:t>and for election as an Officer of the Corporation.</w:t>
            </w:r>
            <w:r w:rsidRPr="00887C16">
              <w:rPr>
                <w:rFonts w:ascii="Arial" w:eastAsia="Times New Roman" w:hAnsi="Arial" w:cs="Arial"/>
                <w:color w:val="666666"/>
                <w:rPrChange w:id="308" w:author="Geraro" w:date="2016-08-15T18:02:00Z">
                  <w:rPr>
                    <w:rFonts w:ascii="Raleway" w:eastAsia="Times New Roman" w:hAnsi="Raleway" w:cs="Times New Roman"/>
                    <w:color w:val="666666"/>
                    <w:sz w:val="20"/>
                    <w:szCs w:val="20"/>
                  </w:rPr>
                </w:rPrChange>
              </w:rPr>
              <w:t xml:space="preserve"> </w:t>
            </w:r>
            <w:r w:rsidRPr="00887C16">
              <w:rPr>
                <w:rFonts w:ascii="Arial" w:eastAsia="Times New Roman" w:hAnsi="Arial" w:cs="Arial"/>
                <w:strike/>
                <w:color w:val="666666"/>
                <w:rPrChange w:id="309" w:author="Geraro" w:date="2016-08-15T18:02:00Z">
                  <w:rPr>
                    <w:rFonts w:ascii="Raleway" w:eastAsia="Times New Roman" w:hAnsi="Raleway" w:cs="Times New Roman"/>
                    <w:color w:val="666666"/>
                    <w:sz w:val="20"/>
                    <w:szCs w:val="20"/>
                  </w:rPr>
                </w:rPrChange>
              </w:rPr>
              <w:t xml:space="preserve">Any member desiring to </w:t>
            </w:r>
            <w:r w:rsidRPr="00887C16">
              <w:rPr>
                <w:rFonts w:ascii="Arial" w:eastAsia="Times New Roman" w:hAnsi="Arial" w:cs="Arial"/>
                <w:strike/>
                <w:color w:val="666666"/>
                <w:rPrChange w:id="310" w:author="Geraro" w:date="2016-08-15T18:02:00Z">
                  <w:rPr>
                    <w:rFonts w:ascii="Raleway" w:eastAsia="Times New Roman" w:hAnsi="Raleway" w:cs="Times New Roman"/>
                    <w:color w:val="666666"/>
                    <w:sz w:val="20"/>
                    <w:szCs w:val="20"/>
                  </w:rPr>
                </w:rPrChange>
              </w:rPr>
              <w:lastRenderedPageBreak/>
              <w:t>serve may submit his or her name for election as any one of the five (5) Officers, by delivering a notice in writing to the Recording Secretary no sooner than sixty (60) days before the annual meeting and no later than thirty (30) days prior to the annual meeting. After serving a maximum of two (2) full consecutive terms, a member is ineligible for election to the same office for one (1) year.</w:t>
            </w:r>
          </w:p>
          <w:p w:rsidR="00BB74CE" w:rsidRPr="00C61A25" w:rsidRDefault="00BB74CE">
            <w:pPr>
              <w:spacing w:before="45" w:line="336" w:lineRule="atLeast"/>
              <w:rPr>
                <w:ins w:id="311" w:author="Geraro" w:date="2016-08-15T15:25:00Z"/>
                <w:rFonts w:ascii="Arial" w:eastAsia="Times New Roman" w:hAnsi="Arial" w:cs="Arial"/>
                <w:strike/>
                <w:color w:val="666666"/>
                <w:highlight w:val="yellow"/>
                <w:rPrChange w:id="312" w:author="Geraro" w:date="2016-08-15T18:02:00Z">
                  <w:rPr>
                    <w:ins w:id="313" w:author="Geraro" w:date="2016-08-15T15:25:00Z"/>
                    <w:rFonts w:ascii="Raleway" w:eastAsia="Times New Roman" w:hAnsi="Raleway" w:cs="Times New Roman"/>
                    <w:strike/>
                    <w:color w:val="666666"/>
                    <w:sz w:val="20"/>
                    <w:szCs w:val="20"/>
                    <w:highlight w:val="yellow"/>
                  </w:rPr>
                </w:rPrChange>
              </w:rPr>
              <w:pPrChange w:id="314" w:author="Geraro" w:date="2016-08-15T15:30:00Z">
                <w:pPr>
                  <w:numPr>
                    <w:numId w:val="7"/>
                  </w:numPr>
                  <w:tabs>
                    <w:tab w:val="num" w:pos="450"/>
                  </w:tabs>
                  <w:spacing w:before="45" w:line="336" w:lineRule="atLeast"/>
                  <w:ind w:left="450" w:hanging="360"/>
                </w:pPr>
              </w:pPrChange>
            </w:pPr>
          </w:p>
          <w:p w:rsidR="00C47809" w:rsidRPr="00887C16" w:rsidRDefault="00C47809">
            <w:pPr>
              <w:spacing w:before="45" w:line="336" w:lineRule="atLeast"/>
              <w:rPr>
                <w:rFonts w:ascii="Arial" w:eastAsia="Times New Roman" w:hAnsi="Arial" w:cs="Arial"/>
                <w:b/>
                <w:strike/>
                <w:color w:val="666666"/>
                <w:rPrChange w:id="315" w:author="Geraro" w:date="2016-08-15T18:02:00Z">
                  <w:rPr>
                    <w:rFonts w:ascii="Raleway" w:eastAsia="Times New Roman" w:hAnsi="Raleway" w:cs="Times New Roman"/>
                    <w:color w:val="666666"/>
                    <w:sz w:val="21"/>
                    <w:szCs w:val="21"/>
                  </w:rPr>
                </w:rPrChange>
              </w:rPr>
              <w:pPrChange w:id="316" w:author="Geraro" w:date="2016-08-15T15:25:00Z">
                <w:pPr>
                  <w:numPr>
                    <w:numId w:val="7"/>
                  </w:numPr>
                  <w:tabs>
                    <w:tab w:val="num" w:pos="450"/>
                  </w:tabs>
                  <w:spacing w:before="45" w:line="336" w:lineRule="atLeast"/>
                  <w:ind w:left="450" w:hanging="360"/>
                </w:pPr>
              </w:pPrChange>
            </w:pPr>
            <w:ins w:id="317" w:author="Geraro" w:date="2016-08-15T15:26:00Z">
              <w:r w:rsidRPr="00887C16">
                <w:rPr>
                  <w:rFonts w:ascii="Arial" w:eastAsia="Times New Roman" w:hAnsi="Arial" w:cs="Arial"/>
                  <w:b/>
                  <w:color w:val="666666"/>
                  <w:rPrChange w:id="318" w:author="Geraro" w:date="2016-08-15T18:02:00Z">
                    <w:rPr>
                      <w:rFonts w:ascii="Raleway" w:eastAsia="Times New Roman" w:hAnsi="Raleway" w:cs="Times New Roman"/>
                      <w:color w:val="666666"/>
                      <w:sz w:val="20"/>
                      <w:szCs w:val="20"/>
                      <w:highlight w:val="yellow"/>
                    </w:rPr>
                  </w:rPrChange>
                </w:rPr>
                <w:t>T</w:t>
              </w:r>
              <w:r w:rsidRPr="00887C16">
                <w:rPr>
                  <w:rFonts w:ascii="Arial" w:eastAsia="Times New Roman" w:hAnsi="Arial" w:cs="Arial"/>
                  <w:b/>
                  <w:color w:val="666666"/>
                  <w:rPrChange w:id="319" w:author="Geraro" w:date="2016-08-15T18:02:00Z">
                    <w:rPr>
                      <w:rFonts w:ascii="Raleway" w:eastAsia="Times New Roman" w:hAnsi="Raleway" w:cs="Times New Roman"/>
                      <w:color w:val="666666"/>
                      <w:sz w:val="20"/>
                      <w:szCs w:val="20"/>
                      <w:highlight w:val="cyan"/>
                    </w:rPr>
                  </w:rPrChange>
                </w:rPr>
                <w:t xml:space="preserve">he officers shall hold office for two years or until their successors shall be chosen in their stead. No officer shall hold the same office for more than two consecutive terms, unless no other member is nominated for the said office, and the incumbent is willing to serve an additional term. </w:t>
              </w:r>
            </w:ins>
            <w:ins w:id="320" w:author="Geraro" w:date="2016-08-15T15:27:00Z">
              <w:r w:rsidRPr="00887C16">
                <w:rPr>
                  <w:rFonts w:ascii="Arial" w:eastAsia="Times New Roman" w:hAnsi="Arial" w:cs="Arial"/>
                  <w:b/>
                  <w:color w:val="666666"/>
                  <w:rPrChange w:id="321" w:author="Geraro" w:date="2016-08-15T18:02:00Z">
                    <w:rPr>
                      <w:rFonts w:ascii="Raleway" w:eastAsia="Times New Roman" w:hAnsi="Raleway" w:cs="Times New Roman"/>
                      <w:color w:val="666666"/>
                      <w:sz w:val="20"/>
                      <w:szCs w:val="20"/>
                      <w:highlight w:val="cyan"/>
                    </w:rPr>
                  </w:rPrChange>
                </w:rPr>
                <w:t>No individual shall hold more than one officer</w:t>
              </w:r>
              <w:r w:rsidRPr="00887C16">
                <w:rPr>
                  <w:rFonts w:ascii="Arial" w:eastAsia="Times New Roman" w:hAnsi="Arial" w:cs="Arial" w:hint="eastAsia"/>
                  <w:b/>
                  <w:color w:val="666666"/>
                  <w:rPrChange w:id="322" w:author="Geraro" w:date="2016-08-15T18:02:00Z">
                    <w:rPr>
                      <w:rFonts w:ascii="Raleway" w:eastAsia="Times New Roman" w:hAnsi="Raleway" w:cs="Times New Roman" w:hint="eastAsia"/>
                      <w:color w:val="666666"/>
                      <w:sz w:val="20"/>
                      <w:szCs w:val="20"/>
                      <w:highlight w:val="cyan"/>
                    </w:rPr>
                  </w:rPrChange>
                </w:rPr>
                <w:t>’</w:t>
              </w:r>
              <w:r w:rsidRPr="00887C16">
                <w:rPr>
                  <w:rFonts w:ascii="Arial" w:eastAsia="Times New Roman" w:hAnsi="Arial" w:cs="Arial"/>
                  <w:b/>
                  <w:color w:val="666666"/>
                  <w:rPrChange w:id="323" w:author="Geraro" w:date="2016-08-15T18:02:00Z">
                    <w:rPr>
                      <w:rFonts w:ascii="Raleway" w:eastAsia="Times New Roman" w:hAnsi="Raleway" w:cs="Times New Roman"/>
                      <w:color w:val="666666"/>
                      <w:sz w:val="20"/>
                      <w:szCs w:val="20"/>
                      <w:highlight w:val="cyan"/>
                    </w:rPr>
                  </w:rPrChange>
                </w:rPr>
                <w:t xml:space="preserve">s position. </w:t>
              </w:r>
            </w:ins>
          </w:p>
          <w:p w:rsidR="00BB74CE" w:rsidRPr="00887C16" w:rsidRDefault="00D75710" w:rsidP="00D75710">
            <w:pPr>
              <w:numPr>
                <w:ilvl w:val="0"/>
                <w:numId w:val="7"/>
              </w:numPr>
              <w:spacing w:before="45" w:line="336" w:lineRule="atLeast"/>
              <w:ind w:left="0"/>
              <w:rPr>
                <w:ins w:id="324" w:author="Geraro" w:date="2016-08-15T15:30:00Z"/>
                <w:rFonts w:ascii="Arial" w:eastAsia="Times New Roman" w:hAnsi="Arial" w:cs="Arial"/>
                <w:color w:val="666666"/>
                <w:rPrChange w:id="325" w:author="Geraro" w:date="2016-08-15T18:02:00Z">
                  <w:rPr>
                    <w:ins w:id="326" w:author="Geraro" w:date="2016-08-15T15:30:00Z"/>
                    <w:rFonts w:ascii="Raleway" w:eastAsia="Times New Roman" w:hAnsi="Raleway" w:cs="Times New Roman"/>
                    <w:strike/>
                    <w:color w:val="666666"/>
                    <w:sz w:val="20"/>
                    <w:szCs w:val="20"/>
                  </w:rPr>
                </w:rPrChange>
              </w:rPr>
            </w:pPr>
            <w:r w:rsidRPr="00887C16">
              <w:rPr>
                <w:rFonts w:ascii="Arial" w:eastAsia="Times New Roman" w:hAnsi="Arial" w:cs="Arial"/>
                <w:strike/>
                <w:color w:val="666666"/>
                <w:rPrChange w:id="327" w:author="Geraro" w:date="2016-08-15T18:02:00Z">
                  <w:rPr>
                    <w:rFonts w:ascii="Raleway" w:eastAsia="Times New Roman" w:hAnsi="Raleway" w:cs="Times New Roman"/>
                    <w:color w:val="666666"/>
                    <w:sz w:val="20"/>
                    <w:szCs w:val="20"/>
                  </w:rPr>
                </w:rPrChange>
              </w:rPr>
              <w:t xml:space="preserve">Ballots containing all names submitted shall be prepared by the Recording Secretary, and no later than fourteen (14) days prior to the annual meeting shall be made available at the Library for the public and members. </w:t>
            </w:r>
          </w:p>
          <w:p w:rsidR="00BB74CE" w:rsidRPr="00887C16" w:rsidRDefault="00BB74CE" w:rsidP="00D75710">
            <w:pPr>
              <w:numPr>
                <w:ilvl w:val="0"/>
                <w:numId w:val="7"/>
              </w:numPr>
              <w:spacing w:before="45" w:line="336" w:lineRule="atLeast"/>
              <w:ind w:left="0"/>
              <w:rPr>
                <w:ins w:id="328" w:author="Geraro" w:date="2016-08-15T15:30:00Z"/>
                <w:rFonts w:ascii="Arial" w:eastAsia="Times New Roman" w:hAnsi="Arial" w:cs="Arial"/>
                <w:color w:val="666666"/>
                <w:rPrChange w:id="329" w:author="Geraro" w:date="2016-08-15T18:02:00Z">
                  <w:rPr>
                    <w:ins w:id="330" w:author="Geraro" w:date="2016-08-15T15:30:00Z"/>
                    <w:rFonts w:ascii="Raleway" w:eastAsia="Times New Roman" w:hAnsi="Raleway" w:cs="Times New Roman"/>
                    <w:strike/>
                    <w:color w:val="666666"/>
                    <w:sz w:val="20"/>
                    <w:szCs w:val="20"/>
                  </w:rPr>
                </w:rPrChange>
              </w:rPr>
            </w:pPr>
          </w:p>
          <w:p w:rsidR="00D75710" w:rsidRPr="00887C16" w:rsidRDefault="006562E3" w:rsidP="00D75710">
            <w:pPr>
              <w:numPr>
                <w:ilvl w:val="0"/>
                <w:numId w:val="7"/>
              </w:numPr>
              <w:spacing w:before="45" w:line="336" w:lineRule="atLeast"/>
              <w:ind w:left="0"/>
              <w:rPr>
                <w:rFonts w:ascii="Arial" w:eastAsia="Times New Roman" w:hAnsi="Arial" w:cs="Arial"/>
                <w:color w:val="666666"/>
                <w:rPrChange w:id="331" w:author="Geraro" w:date="2016-08-15T18:02:00Z">
                  <w:rPr>
                    <w:rFonts w:ascii="Raleway" w:eastAsia="Times New Roman" w:hAnsi="Raleway" w:cs="Times New Roman"/>
                    <w:color w:val="666666"/>
                    <w:sz w:val="21"/>
                    <w:szCs w:val="21"/>
                  </w:rPr>
                </w:rPrChange>
              </w:rPr>
            </w:pPr>
            <w:ins w:id="332" w:author="Geraro" w:date="2016-08-15T15:31:00Z">
              <w:r w:rsidRPr="00887C16">
                <w:rPr>
                  <w:rFonts w:ascii="Arial" w:eastAsia="Times New Roman" w:hAnsi="Arial" w:cs="Arial"/>
                  <w:b/>
                  <w:color w:val="666666"/>
                  <w:rPrChange w:id="333" w:author="Geraro" w:date="2016-08-15T18:02:00Z">
                    <w:rPr>
                      <w:rFonts w:ascii="Raleway" w:eastAsia="Times New Roman" w:hAnsi="Raleway" w:cs="Times New Roman"/>
                      <w:color w:val="666666"/>
                      <w:sz w:val="20"/>
                      <w:szCs w:val="20"/>
                    </w:rPr>
                  </w:rPrChange>
                </w:rPr>
                <w:t>Nominations will be accepted from the floor at the annual meeting and voted on</w:t>
              </w:r>
            </w:ins>
            <w:ins w:id="334" w:author="Geraro" w:date="2016-08-15T15:32:00Z">
              <w:r w:rsidRPr="00887C16">
                <w:rPr>
                  <w:rFonts w:ascii="Arial" w:eastAsia="Times New Roman" w:hAnsi="Arial" w:cs="Arial"/>
                  <w:b/>
                  <w:color w:val="666666"/>
                  <w:rPrChange w:id="335" w:author="Geraro" w:date="2016-08-15T18:02:00Z">
                    <w:rPr>
                      <w:rFonts w:ascii="Raleway" w:eastAsia="Times New Roman" w:hAnsi="Raleway" w:cs="Times New Roman"/>
                      <w:color w:val="666666"/>
                      <w:sz w:val="20"/>
                      <w:szCs w:val="20"/>
                    </w:rPr>
                  </w:rPrChange>
                </w:rPr>
                <w:t xml:space="preserve">. </w:t>
              </w:r>
            </w:ins>
            <w:r w:rsidR="00D75710" w:rsidRPr="00887C16">
              <w:rPr>
                <w:rFonts w:ascii="Arial" w:eastAsia="Times New Roman" w:hAnsi="Arial" w:cs="Arial"/>
                <w:color w:val="666666"/>
                <w:rPrChange w:id="336" w:author="Geraro" w:date="2016-08-15T18:02:00Z">
                  <w:rPr>
                    <w:rFonts w:ascii="Raleway" w:eastAsia="Times New Roman" w:hAnsi="Raleway" w:cs="Times New Roman"/>
                    <w:color w:val="666666"/>
                    <w:sz w:val="20"/>
                    <w:szCs w:val="20"/>
                  </w:rPr>
                </w:rPrChange>
              </w:rPr>
              <w:t xml:space="preserve">Officers </w:t>
            </w:r>
            <w:r w:rsidR="00D75710" w:rsidRPr="00887C16">
              <w:rPr>
                <w:rFonts w:ascii="Arial" w:eastAsia="Times New Roman" w:hAnsi="Arial" w:cs="Arial"/>
                <w:strike/>
                <w:color w:val="666666"/>
                <w:rPrChange w:id="337" w:author="Geraro" w:date="2016-08-15T18:02:00Z">
                  <w:rPr>
                    <w:rFonts w:ascii="Raleway" w:eastAsia="Times New Roman" w:hAnsi="Raleway" w:cs="Times New Roman"/>
                    <w:color w:val="666666"/>
                    <w:sz w:val="20"/>
                    <w:szCs w:val="20"/>
                  </w:rPr>
                </w:rPrChange>
              </w:rPr>
              <w:t xml:space="preserve">and Directors </w:t>
            </w:r>
            <w:r w:rsidR="00D75710" w:rsidRPr="00887C16">
              <w:rPr>
                <w:rFonts w:ascii="Arial" w:eastAsia="Times New Roman" w:hAnsi="Arial" w:cs="Arial"/>
                <w:color w:val="666666"/>
                <w:rPrChange w:id="338" w:author="Geraro" w:date="2016-08-15T18:02:00Z">
                  <w:rPr>
                    <w:rFonts w:ascii="Raleway" w:eastAsia="Times New Roman" w:hAnsi="Raleway" w:cs="Times New Roman"/>
                    <w:color w:val="666666"/>
                    <w:sz w:val="20"/>
                    <w:szCs w:val="20"/>
                  </w:rPr>
                </w:rPrChange>
              </w:rPr>
              <w:t>shall be elected by a majority vote of the members voting at the meeting</w:t>
            </w:r>
            <w:ins w:id="339" w:author="Geraro" w:date="2016-08-15T15:35:00Z">
              <w:r w:rsidRPr="00887C16">
                <w:rPr>
                  <w:rFonts w:ascii="Arial" w:eastAsia="Times New Roman" w:hAnsi="Arial" w:cs="Arial"/>
                  <w:color w:val="666666"/>
                  <w:rPrChange w:id="340" w:author="Geraro" w:date="2016-08-15T18:02:00Z">
                    <w:rPr>
                      <w:rFonts w:ascii="Raleway" w:eastAsia="Times New Roman" w:hAnsi="Raleway" w:cs="Times New Roman"/>
                      <w:color w:val="666666"/>
                      <w:sz w:val="20"/>
                      <w:szCs w:val="20"/>
                    </w:rPr>
                  </w:rPrChange>
                </w:rPr>
                <w:t>.</w:t>
              </w:r>
            </w:ins>
            <w:r w:rsidR="00D75710" w:rsidRPr="00887C16">
              <w:rPr>
                <w:rFonts w:ascii="Arial" w:eastAsia="Times New Roman" w:hAnsi="Arial" w:cs="Arial"/>
                <w:color w:val="666666"/>
                <w:rPrChange w:id="341" w:author="Geraro" w:date="2016-08-15T18:02:00Z">
                  <w:rPr>
                    <w:rFonts w:ascii="Raleway" w:eastAsia="Times New Roman" w:hAnsi="Raleway" w:cs="Times New Roman"/>
                    <w:color w:val="666666"/>
                    <w:sz w:val="20"/>
                    <w:szCs w:val="20"/>
                  </w:rPr>
                </w:rPrChange>
              </w:rPr>
              <w:t xml:space="preserve"> </w:t>
            </w:r>
            <w:r w:rsidR="00D75710" w:rsidRPr="00887C16">
              <w:rPr>
                <w:rFonts w:ascii="Arial" w:eastAsia="Times New Roman" w:hAnsi="Arial" w:cs="Arial"/>
                <w:strike/>
                <w:color w:val="666666"/>
                <w:rPrChange w:id="342" w:author="Geraro" w:date="2016-08-15T18:02:00Z">
                  <w:rPr>
                    <w:rFonts w:ascii="Raleway" w:eastAsia="Times New Roman" w:hAnsi="Raleway" w:cs="Times New Roman"/>
                    <w:color w:val="666666"/>
                    <w:sz w:val="20"/>
                    <w:szCs w:val="20"/>
                  </w:rPr>
                </w:rPrChange>
              </w:rPr>
              <w:t>and those ballots that have been received by the Recording Secretary no later than 5:00 PM on the day preceding the annual meeting.</w:t>
            </w:r>
            <w:r w:rsidR="00D75710" w:rsidRPr="00887C16">
              <w:rPr>
                <w:rFonts w:ascii="Arial" w:eastAsia="Times New Roman" w:hAnsi="Arial" w:cs="Arial"/>
                <w:color w:val="666666"/>
                <w:rPrChange w:id="343" w:author="Geraro" w:date="2016-08-15T18:02:00Z">
                  <w:rPr>
                    <w:rFonts w:ascii="Raleway" w:eastAsia="Times New Roman" w:hAnsi="Raleway" w:cs="Times New Roman"/>
                    <w:color w:val="666666"/>
                    <w:sz w:val="20"/>
                    <w:szCs w:val="20"/>
                  </w:rPr>
                </w:rPrChange>
              </w:rPr>
              <w:t xml:space="preserve"> Each individual member in a membership category is entitled to one vote.</w:t>
            </w:r>
          </w:p>
          <w:p w:rsidR="00D75710" w:rsidRPr="00887C16" w:rsidRDefault="00D75710" w:rsidP="00D75710">
            <w:pPr>
              <w:numPr>
                <w:ilvl w:val="0"/>
                <w:numId w:val="7"/>
              </w:numPr>
              <w:spacing w:before="45" w:line="336" w:lineRule="atLeast"/>
              <w:ind w:left="0"/>
              <w:rPr>
                <w:rFonts w:ascii="Arial" w:eastAsia="Times New Roman" w:hAnsi="Arial" w:cs="Arial"/>
                <w:strike/>
                <w:color w:val="666666"/>
                <w:rPrChange w:id="344" w:author="Geraro" w:date="2016-08-15T18:02:00Z">
                  <w:rPr>
                    <w:rFonts w:ascii="Raleway" w:eastAsia="Times New Roman" w:hAnsi="Raleway" w:cs="Times New Roman"/>
                    <w:color w:val="666666"/>
                    <w:sz w:val="21"/>
                    <w:szCs w:val="21"/>
                  </w:rPr>
                </w:rPrChange>
              </w:rPr>
            </w:pPr>
            <w:r w:rsidRPr="00887C16">
              <w:rPr>
                <w:rFonts w:ascii="Arial" w:eastAsia="Times New Roman" w:hAnsi="Arial" w:cs="Arial"/>
                <w:strike/>
                <w:color w:val="666666"/>
                <w:rPrChange w:id="345" w:author="Geraro" w:date="2016-08-15T18:02:00Z">
                  <w:rPr>
                    <w:rFonts w:ascii="Raleway" w:eastAsia="Times New Roman" w:hAnsi="Raleway" w:cs="Times New Roman"/>
                    <w:color w:val="666666"/>
                    <w:sz w:val="20"/>
                    <w:szCs w:val="20"/>
                  </w:rPr>
                </w:rPrChange>
              </w:rPr>
              <w:t>A motion may be made at the annual meeting to amend the ballot, by any member in good standing, prior to balloting. The proposed motion will be considered only if seconded by a member other than the nominee.</w:t>
            </w:r>
          </w:p>
          <w:p w:rsidR="00D75710" w:rsidRPr="00C61A25" w:rsidRDefault="006562E3" w:rsidP="00D75710">
            <w:pPr>
              <w:spacing w:line="336" w:lineRule="atLeast"/>
              <w:rPr>
                <w:rFonts w:ascii="Arial" w:eastAsia="Times New Roman" w:hAnsi="Arial" w:cs="Arial"/>
                <w:color w:val="666666"/>
                <w:rPrChange w:id="346" w:author="Geraro" w:date="2016-08-15T18:02:00Z">
                  <w:rPr>
                    <w:rFonts w:ascii="Raleway" w:eastAsia="Times New Roman" w:hAnsi="Raleway" w:cs="Times New Roman"/>
                    <w:color w:val="666666"/>
                    <w:sz w:val="21"/>
                    <w:szCs w:val="21"/>
                  </w:rPr>
                </w:rPrChange>
              </w:rPr>
            </w:pPr>
            <w:ins w:id="347" w:author="Geraro" w:date="2016-08-15T15:36:00Z">
              <w:r w:rsidRPr="00C61A25">
                <w:rPr>
                  <w:rFonts w:ascii="Arial" w:eastAsia="Times New Roman" w:hAnsi="Arial" w:cs="Arial"/>
                  <w:color w:val="666666"/>
                  <w:rPrChange w:id="348" w:author="Geraro" w:date="2016-08-15T18:02:00Z">
                    <w:rPr>
                      <w:rFonts w:ascii="Raleway" w:eastAsia="Times New Roman" w:hAnsi="Raleway" w:cs="Times New Roman"/>
                      <w:color w:val="666666"/>
                      <w:sz w:val="21"/>
                      <w:szCs w:val="21"/>
                    </w:rPr>
                  </w:rPrChange>
                </w:rPr>
                <w:t xml:space="preserve">  </w:t>
              </w:r>
            </w:ins>
            <w:r w:rsidR="00D75710" w:rsidRPr="00C61A25">
              <w:rPr>
                <w:rFonts w:ascii="Arial" w:eastAsia="Times New Roman" w:hAnsi="Arial" w:cs="Arial"/>
                <w:color w:val="666666"/>
                <w:rPrChange w:id="349"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b/>
                <w:bCs/>
                <w:color w:val="666666"/>
                <w:u w:val="single"/>
                <w:rPrChange w:id="350" w:author="Geraro" w:date="2016-08-15T18:02:00Z">
                  <w:rPr>
                    <w:rFonts w:ascii="Raleway" w:eastAsia="Times New Roman" w:hAnsi="Raleway" w:cs="Times New Roman"/>
                    <w:b/>
                    <w:bCs/>
                    <w:color w:val="666666"/>
                    <w:sz w:val="24"/>
                    <w:szCs w:val="24"/>
                    <w:u w:val="single"/>
                  </w:rPr>
                </w:rPrChange>
              </w:rPr>
              <w:t xml:space="preserve">ARTICLE 5. </w:t>
            </w:r>
            <w:r w:rsidR="00D75710" w:rsidRPr="00887C16">
              <w:rPr>
                <w:rFonts w:ascii="Arial" w:eastAsia="Times New Roman" w:hAnsi="Arial" w:cs="Arial"/>
                <w:bCs/>
                <w:strike/>
                <w:color w:val="666666"/>
                <w:rPrChange w:id="351" w:author="Geraro" w:date="2016-08-15T18:02:00Z">
                  <w:rPr>
                    <w:rFonts w:ascii="Raleway" w:eastAsia="Times New Roman" w:hAnsi="Raleway" w:cs="Times New Roman"/>
                    <w:b/>
                    <w:bCs/>
                    <w:color w:val="666666"/>
                    <w:sz w:val="24"/>
                    <w:szCs w:val="24"/>
                    <w:u w:val="single"/>
                  </w:rPr>
                </w:rPrChange>
              </w:rPr>
              <w:t>OFFICERS AND DIRECTORS</w:t>
            </w:r>
            <w:ins w:id="352" w:author="Geraro" w:date="2016-08-15T15:37:00Z">
              <w:r w:rsidRPr="00C61A25">
                <w:rPr>
                  <w:rFonts w:ascii="Arial" w:eastAsia="Times New Roman" w:hAnsi="Arial" w:cs="Arial"/>
                  <w:bCs/>
                  <w:strike/>
                  <w:color w:val="666666"/>
                  <w:rPrChange w:id="353" w:author="Geraro" w:date="2016-08-15T18:02:00Z">
                    <w:rPr>
                      <w:rFonts w:ascii="Raleway" w:eastAsia="Times New Roman" w:hAnsi="Raleway" w:cs="Times New Roman"/>
                      <w:bCs/>
                      <w:strike/>
                      <w:color w:val="666666"/>
                      <w:sz w:val="24"/>
                      <w:szCs w:val="24"/>
                    </w:rPr>
                  </w:rPrChange>
                </w:rPr>
                <w:t xml:space="preserve">     </w:t>
              </w:r>
              <w:r w:rsidRPr="00B707DA">
                <w:rPr>
                  <w:rFonts w:ascii="Arial" w:eastAsia="Times New Roman" w:hAnsi="Arial" w:cs="Arial"/>
                  <w:b/>
                  <w:bCs/>
                  <w:color w:val="666666"/>
                  <w:rPrChange w:id="354" w:author="Geraro" w:date="2016-08-15T18:02:00Z">
                    <w:rPr>
                      <w:rFonts w:ascii="Raleway" w:eastAsia="Times New Roman" w:hAnsi="Raleway" w:cs="Times New Roman"/>
                      <w:b/>
                      <w:bCs/>
                      <w:color w:val="666666"/>
                      <w:sz w:val="24"/>
                      <w:szCs w:val="24"/>
                    </w:rPr>
                  </w:rPrChange>
                </w:rPr>
                <w:t>THE BOARD</w:t>
              </w:r>
            </w:ins>
            <w:r w:rsidR="00D75710" w:rsidRPr="00C61A25">
              <w:rPr>
                <w:rFonts w:ascii="Arial" w:eastAsia="Times New Roman" w:hAnsi="Arial" w:cs="Arial"/>
                <w:color w:val="666666"/>
                <w:rPrChange w:id="355"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color w:val="666666"/>
                <w:rPrChange w:id="356"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b/>
                <w:bCs/>
                <w:color w:val="666666"/>
                <w:rPrChange w:id="357" w:author="Geraro" w:date="2016-08-15T18:02:00Z">
                  <w:rPr>
                    <w:rFonts w:ascii="Raleway" w:eastAsia="Times New Roman" w:hAnsi="Raleway" w:cs="Times New Roman"/>
                    <w:b/>
                    <w:bCs/>
                    <w:color w:val="666666"/>
                    <w:sz w:val="21"/>
                    <w:szCs w:val="21"/>
                  </w:rPr>
                </w:rPrChange>
              </w:rPr>
              <w:t xml:space="preserve">Section 1. </w:t>
            </w:r>
            <w:r w:rsidR="00D75710" w:rsidRPr="00C61A25">
              <w:rPr>
                <w:rFonts w:ascii="Arial" w:eastAsia="Times New Roman" w:hAnsi="Arial" w:cs="Arial" w:hint="eastAsia"/>
                <w:b/>
                <w:bCs/>
                <w:color w:val="666666"/>
                <w:rPrChange w:id="358" w:author="Geraro" w:date="2016-08-15T18:02:00Z">
                  <w:rPr>
                    <w:rFonts w:ascii="Raleway" w:eastAsia="Times New Roman" w:hAnsi="Raleway" w:cs="Times New Roman" w:hint="eastAsia"/>
                    <w:b/>
                    <w:bCs/>
                    <w:color w:val="666666"/>
                    <w:sz w:val="21"/>
                    <w:szCs w:val="21"/>
                  </w:rPr>
                </w:rPrChange>
              </w:rPr>
              <w:t> </w:t>
            </w:r>
            <w:r w:rsidR="00D75710" w:rsidRPr="00C61A25">
              <w:rPr>
                <w:rFonts w:ascii="Arial" w:eastAsia="Times New Roman" w:hAnsi="Arial" w:cs="Arial"/>
                <w:b/>
                <w:bCs/>
                <w:color w:val="666666"/>
                <w:rPrChange w:id="359" w:author="Geraro" w:date="2016-08-15T18:02:00Z">
                  <w:rPr>
                    <w:rFonts w:ascii="Raleway" w:eastAsia="Times New Roman" w:hAnsi="Raleway" w:cs="Times New Roman"/>
                    <w:b/>
                    <w:bCs/>
                    <w:color w:val="666666"/>
                    <w:sz w:val="21"/>
                    <w:szCs w:val="21"/>
                  </w:rPr>
                </w:rPrChange>
              </w:rPr>
              <w:t>COMPOSITION</w:t>
            </w:r>
          </w:p>
          <w:p w:rsidR="00D75710" w:rsidRDefault="00D75710" w:rsidP="00D75710">
            <w:pPr>
              <w:numPr>
                <w:ilvl w:val="0"/>
                <w:numId w:val="8"/>
              </w:numPr>
              <w:spacing w:before="45" w:line="336" w:lineRule="atLeast"/>
              <w:ind w:left="0"/>
              <w:rPr>
                <w:rFonts w:ascii="Arial" w:eastAsia="Times New Roman" w:hAnsi="Arial" w:cs="Arial"/>
                <w:color w:val="666666"/>
              </w:rPr>
            </w:pPr>
            <w:r w:rsidRPr="00C61A25">
              <w:rPr>
                <w:rFonts w:ascii="Arial" w:eastAsia="Times New Roman" w:hAnsi="Arial" w:cs="Arial"/>
                <w:color w:val="666666"/>
                <w:rPrChange w:id="360" w:author="Geraro" w:date="2016-08-15T18:02:00Z">
                  <w:rPr>
                    <w:rFonts w:ascii="Raleway" w:eastAsia="Times New Roman" w:hAnsi="Raleway" w:cs="Times New Roman"/>
                    <w:color w:val="666666"/>
                    <w:sz w:val="20"/>
                    <w:szCs w:val="20"/>
                  </w:rPr>
                </w:rPrChange>
              </w:rPr>
              <w:t xml:space="preserve">The Board shall be comprised of </w:t>
            </w:r>
            <w:r w:rsidRPr="00B707DA">
              <w:rPr>
                <w:rFonts w:ascii="Arial" w:eastAsia="Times New Roman" w:hAnsi="Arial" w:cs="Arial"/>
                <w:strike/>
                <w:color w:val="666666"/>
                <w:rPrChange w:id="361" w:author="Geraro" w:date="2016-08-15T18:02:00Z">
                  <w:rPr>
                    <w:rFonts w:ascii="Raleway" w:eastAsia="Times New Roman" w:hAnsi="Raleway" w:cs="Times New Roman"/>
                    <w:color w:val="666666"/>
                    <w:sz w:val="20"/>
                    <w:szCs w:val="20"/>
                  </w:rPr>
                </w:rPrChange>
              </w:rPr>
              <w:t>six (6) members</w:t>
            </w:r>
            <w:r w:rsidR="00B707DA">
              <w:rPr>
                <w:rFonts w:ascii="Arial" w:eastAsia="Times New Roman" w:hAnsi="Arial" w:cs="Arial"/>
                <w:color w:val="666666"/>
              </w:rPr>
              <w:t xml:space="preserve"> </w:t>
            </w:r>
            <w:r w:rsidR="00B707DA" w:rsidRPr="00B707DA">
              <w:rPr>
                <w:rFonts w:ascii="Arial" w:eastAsia="Times New Roman" w:hAnsi="Arial" w:cs="Arial"/>
                <w:b/>
                <w:color w:val="666666"/>
              </w:rPr>
              <w:t>nine ((9) members</w:t>
            </w:r>
            <w:r w:rsidRPr="00C61A25">
              <w:rPr>
                <w:rFonts w:ascii="Arial" w:eastAsia="Times New Roman" w:hAnsi="Arial" w:cs="Arial"/>
                <w:color w:val="666666"/>
                <w:rPrChange w:id="362" w:author="Geraro" w:date="2016-08-15T18:02:00Z">
                  <w:rPr>
                    <w:rFonts w:ascii="Raleway" w:eastAsia="Times New Roman" w:hAnsi="Raleway" w:cs="Times New Roman"/>
                    <w:color w:val="666666"/>
                    <w:sz w:val="20"/>
                    <w:szCs w:val="20"/>
                  </w:rPr>
                </w:rPrChange>
              </w:rPr>
              <w:t xml:space="preserve">, one of whom shall be the Library Director as </w:t>
            </w:r>
            <w:del w:id="363" w:author="Geraro" w:date="2016-09-21T13:07:00Z">
              <w:r w:rsidRPr="002F630A" w:rsidDel="002F630A">
                <w:rPr>
                  <w:rFonts w:ascii="Arial" w:eastAsia="Times New Roman" w:hAnsi="Arial" w:cs="Arial"/>
                  <w:strike/>
                  <w:color w:val="666666"/>
                  <w:rPrChange w:id="364" w:author="Geraro" w:date="2016-09-21T13:08:00Z">
                    <w:rPr>
                      <w:rFonts w:ascii="Raleway" w:eastAsia="Times New Roman" w:hAnsi="Raleway" w:cs="Times New Roman"/>
                      <w:color w:val="666666"/>
                      <w:sz w:val="20"/>
                      <w:szCs w:val="20"/>
                    </w:rPr>
                  </w:rPrChange>
                </w:rPr>
                <w:delText xml:space="preserve">the </w:delText>
              </w:r>
            </w:del>
            <w:ins w:id="365" w:author="Geraro" w:date="2016-09-21T13:08:00Z">
              <w:r w:rsidR="002F630A" w:rsidRPr="002F630A">
                <w:rPr>
                  <w:rFonts w:ascii="Arial" w:eastAsia="Times New Roman" w:hAnsi="Arial" w:cs="Arial"/>
                  <w:strike/>
                  <w:color w:val="666666"/>
                  <w:rPrChange w:id="366" w:author="Geraro" w:date="2016-09-21T13:08:00Z">
                    <w:rPr>
                      <w:rFonts w:ascii="Arial" w:eastAsia="Times New Roman" w:hAnsi="Arial" w:cs="Arial"/>
                      <w:color w:val="666666"/>
                    </w:rPr>
                  </w:rPrChange>
                </w:rPr>
                <w:t>the</w:t>
              </w:r>
              <w:r w:rsidR="002F630A">
                <w:rPr>
                  <w:rFonts w:ascii="Arial" w:eastAsia="Times New Roman" w:hAnsi="Arial" w:cs="Arial"/>
                  <w:color w:val="666666"/>
                </w:rPr>
                <w:t xml:space="preserve"> </w:t>
              </w:r>
            </w:ins>
            <w:r w:rsidRPr="00C61A25">
              <w:rPr>
                <w:rFonts w:ascii="Arial" w:eastAsia="Times New Roman" w:hAnsi="Arial" w:cs="Arial"/>
                <w:color w:val="666666"/>
                <w:rPrChange w:id="367" w:author="Geraro" w:date="2016-08-15T18:02:00Z">
                  <w:rPr>
                    <w:rFonts w:ascii="Raleway" w:eastAsia="Times New Roman" w:hAnsi="Raleway" w:cs="Times New Roman"/>
                    <w:color w:val="666666"/>
                    <w:sz w:val="20"/>
                    <w:szCs w:val="20"/>
                  </w:rPr>
                </w:rPrChange>
              </w:rPr>
              <w:t>ex-officio</w:t>
            </w:r>
            <w:ins w:id="368" w:author="Geraro" w:date="2016-08-15T15:37:00Z">
              <w:r w:rsidR="006562E3" w:rsidRPr="00C61A25">
                <w:rPr>
                  <w:rFonts w:ascii="Arial" w:eastAsia="Times New Roman" w:hAnsi="Arial" w:cs="Arial"/>
                  <w:color w:val="666666"/>
                  <w:rPrChange w:id="369" w:author="Geraro" w:date="2016-08-15T18:02:00Z">
                    <w:rPr>
                      <w:rFonts w:ascii="Raleway" w:eastAsia="Times New Roman" w:hAnsi="Raleway" w:cs="Times New Roman"/>
                      <w:color w:val="666666"/>
                      <w:sz w:val="20"/>
                      <w:szCs w:val="20"/>
                    </w:rPr>
                  </w:rPrChange>
                </w:rPr>
                <w:t xml:space="preserve"> </w:t>
              </w:r>
              <w:r w:rsidR="006562E3" w:rsidRPr="00B707DA">
                <w:rPr>
                  <w:rFonts w:ascii="Arial" w:eastAsia="Times New Roman" w:hAnsi="Arial" w:cs="Arial"/>
                  <w:b/>
                  <w:color w:val="666666"/>
                  <w:rPrChange w:id="370" w:author="Geraro" w:date="2016-08-15T18:02:00Z">
                    <w:rPr>
                      <w:rFonts w:ascii="Raleway" w:eastAsia="Times New Roman" w:hAnsi="Raleway" w:cs="Times New Roman"/>
                      <w:color w:val="666666"/>
                      <w:sz w:val="20"/>
                      <w:szCs w:val="20"/>
                    </w:rPr>
                  </w:rPrChange>
                </w:rPr>
                <w:t>(non-voting)</w:t>
              </w:r>
            </w:ins>
            <w:r w:rsidRPr="00B707DA">
              <w:rPr>
                <w:rFonts w:ascii="Arial" w:eastAsia="Times New Roman" w:hAnsi="Arial" w:cs="Arial"/>
                <w:b/>
                <w:color w:val="666666"/>
                <w:rPrChange w:id="371" w:author="Geraro" w:date="2016-08-15T18:02:00Z">
                  <w:rPr>
                    <w:rFonts w:ascii="Raleway" w:eastAsia="Times New Roman" w:hAnsi="Raleway" w:cs="Times New Roman"/>
                    <w:color w:val="666666"/>
                    <w:sz w:val="20"/>
                    <w:szCs w:val="20"/>
                  </w:rPr>
                </w:rPrChange>
              </w:rPr>
              <w:t>,</w:t>
            </w:r>
            <w:r w:rsidRPr="00C61A25">
              <w:rPr>
                <w:rFonts w:ascii="Arial" w:eastAsia="Times New Roman" w:hAnsi="Arial" w:cs="Arial"/>
                <w:color w:val="666666"/>
                <w:rPrChange w:id="372" w:author="Geraro" w:date="2016-08-15T18:02:00Z">
                  <w:rPr>
                    <w:rFonts w:ascii="Raleway" w:eastAsia="Times New Roman" w:hAnsi="Raleway" w:cs="Times New Roman"/>
                    <w:color w:val="666666"/>
                    <w:sz w:val="20"/>
                    <w:szCs w:val="20"/>
                  </w:rPr>
                </w:rPrChange>
              </w:rPr>
              <w:t xml:space="preserve"> </w:t>
            </w:r>
            <w:r w:rsidRPr="00887C16">
              <w:rPr>
                <w:rFonts w:ascii="Arial" w:eastAsia="Times New Roman" w:hAnsi="Arial" w:cs="Arial"/>
                <w:strike/>
                <w:color w:val="666666"/>
                <w:rPrChange w:id="373" w:author="Geraro" w:date="2016-08-15T18:02:00Z">
                  <w:rPr>
                    <w:rFonts w:ascii="Raleway" w:eastAsia="Times New Roman" w:hAnsi="Raleway" w:cs="Times New Roman"/>
                    <w:color w:val="666666"/>
                    <w:sz w:val="20"/>
                    <w:szCs w:val="20"/>
                  </w:rPr>
                </w:rPrChange>
              </w:rPr>
              <w:t>the Corporation.</w:t>
            </w:r>
            <w:r w:rsidRPr="00887C16">
              <w:rPr>
                <w:rFonts w:ascii="Arial" w:eastAsia="Times New Roman" w:hAnsi="Arial" w:cs="Arial"/>
                <w:color w:val="666666"/>
                <w:rPrChange w:id="374" w:author="Geraro" w:date="2016-08-15T18:02:00Z">
                  <w:rPr>
                    <w:rFonts w:ascii="Raleway" w:eastAsia="Times New Roman" w:hAnsi="Raleway" w:cs="Times New Roman"/>
                    <w:color w:val="666666"/>
                    <w:sz w:val="20"/>
                    <w:szCs w:val="20"/>
                  </w:rPr>
                </w:rPrChange>
              </w:rPr>
              <w:t xml:space="preserve"> </w:t>
            </w:r>
            <w:r w:rsidR="00B707DA" w:rsidRPr="00887C16">
              <w:rPr>
                <w:rFonts w:ascii="Arial" w:eastAsia="Times New Roman" w:hAnsi="Arial" w:cs="Arial"/>
                <w:color w:val="666666"/>
                <w:rPrChange w:id="375" w:author="Geraro" w:date="2016-08-15T18:02:00Z">
                  <w:rPr>
                    <w:rFonts w:ascii="Raleway" w:eastAsia="Times New Roman" w:hAnsi="Raleway" w:cs="Times New Roman"/>
                    <w:color w:val="666666"/>
                    <w:sz w:val="20"/>
                    <w:szCs w:val="20"/>
                  </w:rPr>
                </w:rPrChange>
              </w:rPr>
              <w:t>five</w:t>
            </w:r>
            <w:r w:rsidR="00B707DA" w:rsidRPr="00C61A25">
              <w:rPr>
                <w:rFonts w:ascii="Arial" w:eastAsia="Times New Roman" w:hAnsi="Arial" w:cs="Arial"/>
                <w:color w:val="666666"/>
                <w:rPrChange w:id="376" w:author="Geraro" w:date="2016-08-15T18:02:00Z">
                  <w:rPr>
                    <w:rFonts w:ascii="Raleway" w:eastAsia="Times New Roman" w:hAnsi="Raleway" w:cs="Times New Roman"/>
                    <w:color w:val="666666"/>
                    <w:sz w:val="20"/>
                    <w:szCs w:val="20"/>
                  </w:rPr>
                </w:rPrChange>
              </w:rPr>
              <w:t xml:space="preserve"> (5) elected </w:t>
            </w:r>
            <w:proofErr w:type="gramStart"/>
            <w:r w:rsidR="00B707DA" w:rsidRPr="00B707DA">
              <w:rPr>
                <w:rFonts w:ascii="Arial" w:eastAsia="Times New Roman" w:hAnsi="Arial" w:cs="Arial"/>
                <w:strike/>
                <w:color w:val="666666"/>
                <w:rPrChange w:id="377" w:author="Geraro" w:date="2016-08-15T18:02:00Z">
                  <w:rPr>
                    <w:rFonts w:ascii="Raleway" w:eastAsia="Times New Roman" w:hAnsi="Raleway" w:cs="Times New Roman"/>
                    <w:color w:val="666666"/>
                    <w:sz w:val="20"/>
                    <w:szCs w:val="20"/>
                  </w:rPr>
                </w:rPrChange>
              </w:rPr>
              <w:t>members</w:t>
            </w:r>
            <w:proofErr w:type="gramEnd"/>
            <w:r w:rsidR="00B707DA">
              <w:rPr>
                <w:rFonts w:ascii="Arial" w:eastAsia="Times New Roman" w:hAnsi="Arial" w:cs="Arial"/>
                <w:strike/>
                <w:color w:val="666666"/>
              </w:rPr>
              <w:t xml:space="preserve"> </w:t>
            </w:r>
            <w:r w:rsidR="00B707DA">
              <w:rPr>
                <w:rFonts w:ascii="Arial" w:eastAsia="Times New Roman" w:hAnsi="Arial" w:cs="Arial"/>
                <w:b/>
                <w:color w:val="666666"/>
              </w:rPr>
              <w:t>officers,</w:t>
            </w:r>
            <w:r w:rsidR="00B707DA">
              <w:rPr>
                <w:rFonts w:ascii="Arial" w:eastAsia="Times New Roman" w:hAnsi="Arial" w:cs="Arial"/>
                <w:color w:val="666666"/>
              </w:rPr>
              <w:t xml:space="preserve"> </w:t>
            </w:r>
            <w:r w:rsidR="00B707DA">
              <w:rPr>
                <w:rFonts w:ascii="Arial" w:eastAsia="Times New Roman" w:hAnsi="Arial" w:cs="Arial"/>
                <w:b/>
                <w:color w:val="666666"/>
              </w:rPr>
              <w:t>and up to three (3) at-large voting members.</w:t>
            </w:r>
            <w:r w:rsidR="00887C16">
              <w:rPr>
                <w:rFonts w:ascii="Arial" w:eastAsia="Times New Roman" w:hAnsi="Arial" w:cs="Arial"/>
                <w:b/>
                <w:color w:val="666666"/>
              </w:rPr>
              <w:t xml:space="preserve"> </w:t>
            </w:r>
            <w:r w:rsidR="00B707DA" w:rsidRPr="00744130">
              <w:rPr>
                <w:rFonts w:ascii="Arial" w:eastAsia="Times New Roman" w:hAnsi="Arial" w:cs="Arial"/>
                <w:strike/>
                <w:color w:val="666666"/>
                <w:rPrChange w:id="378" w:author="Geraro" w:date="2016-08-15T18:02:00Z">
                  <w:rPr>
                    <w:rFonts w:ascii="Raleway" w:eastAsia="Times New Roman" w:hAnsi="Raleway" w:cs="Times New Roman"/>
                    <w:color w:val="666666"/>
                    <w:sz w:val="20"/>
                    <w:szCs w:val="20"/>
                  </w:rPr>
                </w:rPrChange>
              </w:rPr>
              <w:t>These five (5) members are elected as Officers</w:t>
            </w:r>
            <w:ins w:id="379" w:author="Geraro" w:date="2016-08-15T15:38:00Z">
              <w:r w:rsidR="00B707DA" w:rsidRPr="00744130">
                <w:rPr>
                  <w:rFonts w:ascii="Arial" w:eastAsia="Times New Roman" w:hAnsi="Arial" w:cs="Arial"/>
                  <w:strike/>
                  <w:color w:val="666666"/>
                  <w:rPrChange w:id="380" w:author="Geraro" w:date="2016-08-15T18:02:00Z">
                    <w:rPr>
                      <w:rFonts w:ascii="Raleway" w:eastAsia="Times New Roman" w:hAnsi="Raleway" w:cs="Times New Roman"/>
                      <w:color w:val="666666"/>
                      <w:sz w:val="20"/>
                      <w:szCs w:val="20"/>
                    </w:rPr>
                  </w:rPrChange>
                </w:rPr>
                <w:t>.</w:t>
              </w:r>
            </w:ins>
            <w:r w:rsidR="00B707DA" w:rsidRPr="00744130">
              <w:rPr>
                <w:rFonts w:ascii="Arial" w:eastAsia="Times New Roman" w:hAnsi="Arial" w:cs="Arial"/>
                <w:strike/>
                <w:color w:val="666666"/>
                <w:rPrChange w:id="381" w:author="Geraro" w:date="2016-08-15T18:02:00Z">
                  <w:rPr>
                    <w:rFonts w:ascii="Raleway" w:eastAsia="Times New Roman" w:hAnsi="Raleway" w:cs="Times New Roman"/>
                    <w:color w:val="666666"/>
                    <w:sz w:val="20"/>
                    <w:szCs w:val="20"/>
                  </w:rPr>
                </w:rPrChange>
              </w:rPr>
              <w:t xml:space="preserve"> and Directors of</w:t>
            </w:r>
            <w:r w:rsidR="00B707DA" w:rsidRPr="00887C16">
              <w:rPr>
                <w:rFonts w:ascii="Arial" w:eastAsia="Times New Roman" w:hAnsi="Arial" w:cs="Arial"/>
                <w:strike/>
                <w:color w:val="666666"/>
                <w:rPrChange w:id="382" w:author="Geraro" w:date="2016-08-15T18:02:00Z">
                  <w:rPr>
                    <w:rFonts w:ascii="Raleway" w:eastAsia="Times New Roman" w:hAnsi="Raleway" w:cs="Times New Roman"/>
                    <w:color w:val="666666"/>
                    <w:sz w:val="20"/>
                    <w:szCs w:val="20"/>
                  </w:rPr>
                </w:rPrChange>
              </w:rPr>
              <w:t xml:space="preserve"> </w:t>
            </w:r>
            <w:proofErr w:type="gramStart"/>
            <w:r w:rsidRPr="00887C16">
              <w:rPr>
                <w:rFonts w:ascii="Arial" w:eastAsia="Times New Roman" w:hAnsi="Arial" w:cs="Arial"/>
                <w:color w:val="666666"/>
                <w:rPrChange w:id="383" w:author="Geraro" w:date="2016-08-15T18:02:00Z">
                  <w:rPr>
                    <w:rFonts w:ascii="Raleway" w:eastAsia="Times New Roman" w:hAnsi="Raleway" w:cs="Times New Roman"/>
                    <w:color w:val="666666"/>
                    <w:sz w:val="20"/>
                    <w:szCs w:val="20"/>
                  </w:rPr>
                </w:rPrChange>
              </w:rPr>
              <w:t>The</w:t>
            </w:r>
            <w:proofErr w:type="gramEnd"/>
            <w:r w:rsidRPr="00C61A25">
              <w:rPr>
                <w:rFonts w:ascii="Arial" w:eastAsia="Times New Roman" w:hAnsi="Arial" w:cs="Arial"/>
                <w:color w:val="666666"/>
                <w:rPrChange w:id="384" w:author="Geraro" w:date="2016-08-15T18:02:00Z">
                  <w:rPr>
                    <w:rFonts w:ascii="Raleway" w:eastAsia="Times New Roman" w:hAnsi="Raleway" w:cs="Times New Roman"/>
                    <w:color w:val="666666"/>
                    <w:sz w:val="20"/>
                    <w:szCs w:val="20"/>
                  </w:rPr>
                </w:rPrChange>
              </w:rPr>
              <w:t xml:space="preserve"> Officers shall be; President, Vice-President, Treasurer, Recording Secretary, and Membership Secretary. The Library Director may designate a staff member to serve in his or her place.</w:t>
            </w:r>
          </w:p>
          <w:p w:rsidR="00C61A25" w:rsidRPr="00BC43E5" w:rsidRDefault="00B707DA">
            <w:pPr>
              <w:numPr>
                <w:ilvl w:val="0"/>
                <w:numId w:val="8"/>
              </w:numPr>
              <w:spacing w:before="45" w:line="336" w:lineRule="atLeast"/>
              <w:ind w:left="0"/>
              <w:rPr>
                <w:rFonts w:ascii="Arial" w:eastAsia="Times New Roman" w:hAnsi="Arial" w:cs="Arial"/>
                <w:color w:val="666666"/>
                <w:rPrChange w:id="385" w:author="Geraro" w:date="2016-08-15T18:02:00Z">
                  <w:rPr>
                    <w:rFonts w:ascii="Raleway" w:eastAsia="Times New Roman" w:hAnsi="Raleway" w:cs="Times New Roman"/>
                    <w:color w:val="666666"/>
                    <w:sz w:val="21"/>
                    <w:szCs w:val="21"/>
                  </w:rPr>
                </w:rPrChange>
              </w:rPr>
              <w:pPrChange w:id="386" w:author="Geraro" w:date="2016-08-15T18:05:00Z">
                <w:pPr>
                  <w:numPr>
                    <w:numId w:val="8"/>
                  </w:numPr>
                  <w:tabs>
                    <w:tab w:val="num" w:pos="720"/>
                  </w:tabs>
                  <w:spacing w:before="45" w:line="336" w:lineRule="atLeast"/>
                  <w:ind w:left="720" w:hanging="360"/>
                </w:pPr>
              </w:pPrChange>
            </w:pPr>
            <w:r w:rsidRPr="00BC43E5">
              <w:rPr>
                <w:rFonts w:ascii="Arial" w:eastAsia="Times New Roman" w:hAnsi="Arial" w:cs="Arial"/>
                <w:b/>
                <w:color w:val="666666"/>
              </w:rPr>
              <w:t>The three (3) at-large voting members will be elected at the annual meeting.</w:t>
            </w:r>
          </w:p>
          <w:p w:rsidR="00BC43E5" w:rsidRDefault="00BC43E5" w:rsidP="00D75710">
            <w:pPr>
              <w:spacing w:line="336" w:lineRule="atLeast"/>
              <w:rPr>
                <w:rFonts w:ascii="Arial" w:eastAsia="Times New Roman" w:hAnsi="Arial" w:cs="Arial"/>
                <w:b/>
                <w:bCs/>
                <w:color w:val="666666"/>
              </w:rPr>
            </w:pPr>
          </w:p>
          <w:p w:rsidR="00BC43E5" w:rsidRDefault="00BC43E5" w:rsidP="00D75710">
            <w:pPr>
              <w:spacing w:line="336" w:lineRule="atLeast"/>
              <w:rPr>
                <w:rFonts w:ascii="Arial" w:eastAsia="Times New Roman" w:hAnsi="Arial" w:cs="Arial"/>
                <w:b/>
                <w:bCs/>
                <w:color w:val="666666"/>
              </w:rPr>
            </w:pPr>
          </w:p>
          <w:p w:rsidR="00D75710" w:rsidRPr="00C61A25" w:rsidRDefault="00D75710" w:rsidP="00D75710">
            <w:pPr>
              <w:spacing w:line="336" w:lineRule="atLeast"/>
              <w:rPr>
                <w:rFonts w:ascii="Arial" w:eastAsia="Times New Roman" w:hAnsi="Arial" w:cs="Arial"/>
                <w:color w:val="666666"/>
                <w:rPrChange w:id="387"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388" w:author="Geraro" w:date="2016-08-15T18:02:00Z">
                  <w:rPr>
                    <w:rFonts w:ascii="Raleway" w:eastAsia="Times New Roman" w:hAnsi="Raleway" w:cs="Times New Roman"/>
                    <w:b/>
                    <w:bCs/>
                    <w:color w:val="666666"/>
                    <w:sz w:val="20"/>
                    <w:szCs w:val="20"/>
                  </w:rPr>
                </w:rPrChange>
              </w:rPr>
              <w:lastRenderedPageBreak/>
              <w:t xml:space="preserve">Section 2. </w:t>
            </w:r>
            <w:r w:rsidRPr="00C61A25">
              <w:rPr>
                <w:rFonts w:ascii="Arial" w:eastAsia="Times New Roman" w:hAnsi="Arial" w:cs="Arial" w:hint="eastAsia"/>
                <w:b/>
                <w:bCs/>
                <w:color w:val="666666"/>
                <w:rPrChange w:id="389"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390" w:author="Geraro" w:date="2016-08-15T18:02:00Z">
                  <w:rPr>
                    <w:rFonts w:ascii="Raleway" w:eastAsia="Times New Roman" w:hAnsi="Raleway" w:cs="Times New Roman"/>
                    <w:b/>
                    <w:bCs/>
                    <w:color w:val="666666"/>
                    <w:sz w:val="20"/>
                    <w:szCs w:val="20"/>
                  </w:rPr>
                </w:rPrChange>
              </w:rPr>
              <w:t xml:space="preserve">VACANCIES </w:t>
            </w:r>
            <w:r w:rsidRPr="00C61A25">
              <w:rPr>
                <w:rFonts w:ascii="Arial" w:eastAsia="Times New Roman" w:hAnsi="Arial" w:cs="Arial" w:hint="eastAsia"/>
                <w:b/>
                <w:bCs/>
                <w:color w:val="666666"/>
                <w:rPrChange w:id="391"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392" w:author="Geraro" w:date="2016-08-15T18:02:00Z">
                  <w:rPr>
                    <w:rFonts w:ascii="Raleway" w:eastAsia="Times New Roman" w:hAnsi="Raleway" w:cs="Times New Roman"/>
                    <w:b/>
                    <w:bCs/>
                    <w:color w:val="666666"/>
                    <w:sz w:val="20"/>
                    <w:szCs w:val="20"/>
                  </w:rPr>
                </w:rPrChange>
              </w:rPr>
              <w:t xml:space="preserve"> </w:t>
            </w:r>
            <w:r w:rsidRPr="00C61A25">
              <w:rPr>
                <w:rFonts w:ascii="Arial" w:eastAsia="Times New Roman" w:hAnsi="Arial" w:cs="Arial" w:hint="eastAsia"/>
                <w:b/>
                <w:bCs/>
                <w:color w:val="666666"/>
                <w:rPrChange w:id="393"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394" w:author="Geraro" w:date="2016-08-15T18:02:00Z">
                  <w:rPr>
                    <w:rFonts w:ascii="Raleway" w:eastAsia="Times New Roman" w:hAnsi="Raleway" w:cs="Times New Roman"/>
                    <w:b/>
                    <w:bCs/>
                    <w:color w:val="666666"/>
                    <w:sz w:val="20"/>
                    <w:szCs w:val="20"/>
                  </w:rPr>
                </w:rPrChange>
              </w:rPr>
              <w:t xml:space="preserve"> </w:t>
            </w:r>
            <w:r w:rsidRPr="00C61A25">
              <w:rPr>
                <w:rFonts w:ascii="Arial" w:eastAsia="Times New Roman" w:hAnsi="Arial" w:cs="Arial" w:hint="eastAsia"/>
                <w:b/>
                <w:bCs/>
                <w:color w:val="666666"/>
                <w:rPrChange w:id="395"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396" w:author="Geraro" w:date="2016-08-15T18:02:00Z">
                  <w:rPr>
                    <w:rFonts w:ascii="Raleway" w:eastAsia="Times New Roman" w:hAnsi="Raleway" w:cs="Times New Roman"/>
                    <w:b/>
                    <w:bCs/>
                    <w:color w:val="666666"/>
                    <w:sz w:val="20"/>
                    <w:szCs w:val="20"/>
                  </w:rPr>
                </w:rPrChange>
              </w:rPr>
              <w:t xml:space="preserve"> </w:t>
            </w:r>
            <w:r w:rsidRPr="00C61A25">
              <w:rPr>
                <w:rFonts w:ascii="Arial" w:eastAsia="Times New Roman" w:hAnsi="Arial" w:cs="Arial" w:hint="eastAsia"/>
                <w:b/>
                <w:bCs/>
                <w:color w:val="666666"/>
                <w:rPrChange w:id="397"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398" w:author="Geraro" w:date="2016-08-15T18:02:00Z">
                  <w:rPr>
                    <w:rFonts w:ascii="Raleway" w:eastAsia="Times New Roman" w:hAnsi="Raleway" w:cs="Times New Roman"/>
                    <w:b/>
                    <w:bCs/>
                    <w:color w:val="666666"/>
                    <w:sz w:val="20"/>
                    <w:szCs w:val="20"/>
                  </w:rPr>
                </w:rPrChange>
              </w:rPr>
              <w:t xml:space="preserve"> </w:t>
            </w:r>
            <w:r w:rsidRPr="00C61A25">
              <w:rPr>
                <w:rFonts w:ascii="Arial" w:eastAsia="Times New Roman" w:hAnsi="Arial" w:cs="Arial" w:hint="eastAsia"/>
                <w:b/>
                <w:bCs/>
                <w:color w:val="666666"/>
                <w:rPrChange w:id="399"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400" w:author="Geraro" w:date="2016-08-15T18:02:00Z">
                  <w:rPr>
                    <w:rFonts w:ascii="Raleway" w:eastAsia="Times New Roman" w:hAnsi="Raleway" w:cs="Times New Roman"/>
                    <w:b/>
                    <w:bCs/>
                    <w:color w:val="666666"/>
                    <w:sz w:val="20"/>
                    <w:szCs w:val="20"/>
                  </w:rPr>
                </w:rPrChange>
              </w:rPr>
              <w:t xml:space="preserve"> </w:t>
            </w:r>
            <w:r w:rsidRPr="00C61A25">
              <w:rPr>
                <w:rFonts w:ascii="Arial" w:eastAsia="Times New Roman" w:hAnsi="Arial" w:cs="Arial" w:hint="eastAsia"/>
                <w:b/>
                <w:bCs/>
                <w:color w:val="666666"/>
                <w:rPrChange w:id="401" w:author="Geraro" w:date="2016-08-15T18:02:00Z">
                  <w:rPr>
                    <w:rFonts w:ascii="Raleway" w:eastAsia="Times New Roman" w:hAnsi="Raleway" w:cs="Times New Roman" w:hint="eastAsia"/>
                    <w:b/>
                    <w:bCs/>
                    <w:color w:val="666666"/>
                    <w:sz w:val="20"/>
                    <w:szCs w:val="20"/>
                  </w:rPr>
                </w:rPrChange>
              </w:rPr>
              <w:t>  </w:t>
            </w:r>
          </w:p>
          <w:p w:rsidR="00D75710" w:rsidRDefault="00D75710" w:rsidP="00D75710">
            <w:pPr>
              <w:numPr>
                <w:ilvl w:val="0"/>
                <w:numId w:val="9"/>
              </w:numPr>
              <w:spacing w:before="45" w:line="336" w:lineRule="atLeast"/>
              <w:ind w:left="0"/>
              <w:rPr>
                <w:ins w:id="402" w:author="Geraro" w:date="2016-08-15T18:05:00Z"/>
                <w:rFonts w:ascii="Arial" w:eastAsia="Times New Roman" w:hAnsi="Arial" w:cs="Arial"/>
                <w:color w:val="666666"/>
              </w:rPr>
            </w:pPr>
            <w:r w:rsidRPr="00C61A25">
              <w:rPr>
                <w:rFonts w:ascii="Arial" w:eastAsia="Times New Roman" w:hAnsi="Arial" w:cs="Arial"/>
                <w:color w:val="666666"/>
                <w:rPrChange w:id="403" w:author="Geraro" w:date="2016-08-15T18:02:00Z">
                  <w:rPr>
                    <w:rFonts w:ascii="Raleway" w:eastAsia="Times New Roman" w:hAnsi="Raleway" w:cs="Times New Roman"/>
                    <w:color w:val="666666"/>
                    <w:sz w:val="20"/>
                    <w:szCs w:val="20"/>
                  </w:rPr>
                </w:rPrChange>
              </w:rPr>
              <w:t>Any vacancies that occur between annual meetings shall be filled by majority vote of the Board at any duly constituted meeting. Appointees shall serve the unexpired term of the Board Member being replaced or until the next Annual Meeting.</w:t>
            </w:r>
          </w:p>
          <w:p w:rsidR="00C61A25" w:rsidRPr="00C61A25" w:rsidRDefault="00C61A25" w:rsidP="00D75710">
            <w:pPr>
              <w:numPr>
                <w:ilvl w:val="0"/>
                <w:numId w:val="9"/>
              </w:numPr>
              <w:spacing w:before="45" w:line="336" w:lineRule="atLeast"/>
              <w:ind w:left="0"/>
              <w:rPr>
                <w:rFonts w:ascii="Arial" w:eastAsia="Times New Roman" w:hAnsi="Arial" w:cs="Arial"/>
                <w:color w:val="666666"/>
                <w:rPrChange w:id="404" w:author="Geraro" w:date="2016-08-15T18:02:00Z">
                  <w:rPr>
                    <w:rFonts w:ascii="Raleway" w:eastAsia="Times New Roman" w:hAnsi="Raleway" w:cs="Times New Roman"/>
                    <w:color w:val="666666"/>
                    <w:sz w:val="21"/>
                    <w:szCs w:val="21"/>
                  </w:rPr>
                </w:rPrChange>
              </w:rPr>
            </w:pPr>
          </w:p>
          <w:p w:rsidR="00D75710" w:rsidRPr="00C61A25" w:rsidRDefault="00D75710" w:rsidP="00D75710">
            <w:pPr>
              <w:spacing w:line="336" w:lineRule="atLeast"/>
              <w:rPr>
                <w:rFonts w:ascii="Arial" w:eastAsia="Times New Roman" w:hAnsi="Arial" w:cs="Arial"/>
                <w:color w:val="666666"/>
                <w:rPrChange w:id="405"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406" w:author="Geraro" w:date="2016-08-15T18:02:00Z">
                  <w:rPr>
                    <w:rFonts w:ascii="Raleway" w:eastAsia="Times New Roman" w:hAnsi="Raleway" w:cs="Times New Roman"/>
                    <w:b/>
                    <w:bCs/>
                    <w:color w:val="666666"/>
                    <w:sz w:val="20"/>
                    <w:szCs w:val="20"/>
                  </w:rPr>
                </w:rPrChange>
              </w:rPr>
              <w:t xml:space="preserve">Section 3. </w:t>
            </w:r>
            <w:r w:rsidRPr="00C61A25">
              <w:rPr>
                <w:rFonts w:ascii="Arial" w:eastAsia="Times New Roman" w:hAnsi="Arial" w:cs="Arial" w:hint="eastAsia"/>
                <w:b/>
                <w:bCs/>
                <w:color w:val="666666"/>
                <w:rPrChange w:id="407"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408" w:author="Geraro" w:date="2016-08-15T18:02:00Z">
                  <w:rPr>
                    <w:rFonts w:ascii="Raleway" w:eastAsia="Times New Roman" w:hAnsi="Raleway" w:cs="Times New Roman"/>
                    <w:b/>
                    <w:bCs/>
                    <w:color w:val="666666"/>
                    <w:sz w:val="20"/>
                    <w:szCs w:val="20"/>
                  </w:rPr>
                </w:rPrChange>
              </w:rPr>
              <w:t>SUSPENSION OR REMOVAL</w:t>
            </w:r>
          </w:p>
          <w:p w:rsidR="00D75710" w:rsidRPr="00887C16" w:rsidRDefault="00D75710" w:rsidP="00D75710">
            <w:pPr>
              <w:numPr>
                <w:ilvl w:val="0"/>
                <w:numId w:val="10"/>
              </w:numPr>
              <w:spacing w:before="45" w:line="336" w:lineRule="atLeast"/>
              <w:ind w:left="0"/>
              <w:rPr>
                <w:ins w:id="409" w:author="Geraro" w:date="2016-08-15T16:09:00Z"/>
                <w:rFonts w:ascii="Arial" w:eastAsia="Times New Roman" w:hAnsi="Arial" w:cs="Arial"/>
                <w:strike/>
                <w:color w:val="666666"/>
                <w:rPrChange w:id="410" w:author="Geraro" w:date="2016-08-15T18:02:00Z">
                  <w:rPr>
                    <w:ins w:id="411" w:author="Geraro" w:date="2016-08-15T16:09:00Z"/>
                    <w:rFonts w:ascii="Raleway" w:eastAsia="Times New Roman" w:hAnsi="Raleway" w:cs="Times New Roman"/>
                    <w:strike/>
                    <w:color w:val="666666"/>
                    <w:sz w:val="20"/>
                    <w:szCs w:val="20"/>
                    <w:highlight w:val="yellow"/>
                  </w:rPr>
                </w:rPrChange>
              </w:rPr>
            </w:pPr>
            <w:r w:rsidRPr="00887C16">
              <w:rPr>
                <w:rFonts w:ascii="Arial" w:eastAsia="Times New Roman" w:hAnsi="Arial" w:cs="Arial"/>
                <w:strike/>
                <w:color w:val="666666"/>
                <w:rPrChange w:id="412" w:author="Geraro" w:date="2016-08-15T18:02:00Z">
                  <w:rPr>
                    <w:rFonts w:ascii="Raleway" w:eastAsia="Times New Roman" w:hAnsi="Raleway" w:cs="Times New Roman"/>
                    <w:color w:val="666666"/>
                    <w:sz w:val="20"/>
                    <w:szCs w:val="20"/>
                  </w:rPr>
                </w:rPrChange>
              </w:rPr>
              <w:t xml:space="preserve">Any Officer or Director may be removed or suspended by a two-thirds vote of the membership, but only after being notified in writing of the reason(s) therefore and after having an opportunity, within thirty (30) days of notification, to be heard by the full membership. Notification shall be made via registered or certified U.S. mail by </w:t>
            </w:r>
            <w:proofErr w:type="gramStart"/>
            <w:r w:rsidRPr="00887C16">
              <w:rPr>
                <w:rFonts w:ascii="Arial" w:eastAsia="Times New Roman" w:hAnsi="Arial" w:cs="Arial"/>
                <w:strike/>
                <w:color w:val="666666"/>
                <w:rPrChange w:id="413" w:author="Geraro" w:date="2016-08-15T18:02:00Z">
                  <w:rPr>
                    <w:rFonts w:ascii="Raleway" w:eastAsia="Times New Roman" w:hAnsi="Raleway" w:cs="Times New Roman"/>
                    <w:color w:val="666666"/>
                    <w:sz w:val="20"/>
                    <w:szCs w:val="20"/>
                  </w:rPr>
                </w:rPrChange>
              </w:rPr>
              <w:t>the  or</w:t>
            </w:r>
            <w:proofErr w:type="gramEnd"/>
            <w:r w:rsidRPr="00887C16">
              <w:rPr>
                <w:rFonts w:ascii="Arial" w:eastAsia="Times New Roman" w:hAnsi="Arial" w:cs="Arial"/>
                <w:strike/>
                <w:color w:val="666666"/>
                <w:rPrChange w:id="414" w:author="Geraro" w:date="2016-08-15T18:02:00Z">
                  <w:rPr>
                    <w:rFonts w:ascii="Raleway" w:eastAsia="Times New Roman" w:hAnsi="Raleway" w:cs="Times New Roman"/>
                    <w:color w:val="666666"/>
                    <w:sz w:val="20"/>
                    <w:szCs w:val="20"/>
                  </w:rPr>
                </w:rPrChange>
              </w:rPr>
              <w:t xml:space="preserve"> Recording Secretary. Temporary suspensions (not to exceed one (1) month) may be made by a two-thirds vote of the Board of Directors, pending resolution of actions.</w:t>
            </w:r>
          </w:p>
          <w:p w:rsidR="00C14EDC" w:rsidRPr="00B707DA" w:rsidRDefault="00C14EDC">
            <w:pPr>
              <w:spacing w:before="45" w:line="336" w:lineRule="atLeast"/>
              <w:rPr>
                <w:ins w:id="415" w:author="Geraro" w:date="2016-08-15T18:05:00Z"/>
                <w:rFonts w:ascii="Arial" w:eastAsia="Times New Roman" w:hAnsi="Arial" w:cs="Arial"/>
                <w:b/>
                <w:color w:val="666666"/>
              </w:rPr>
              <w:pPrChange w:id="416" w:author="Geraro" w:date="2016-08-15T16:09:00Z">
                <w:pPr>
                  <w:numPr>
                    <w:numId w:val="10"/>
                  </w:numPr>
                  <w:tabs>
                    <w:tab w:val="num" w:pos="720"/>
                  </w:tabs>
                  <w:spacing w:before="45" w:line="336" w:lineRule="atLeast"/>
                  <w:ind w:left="720" w:hanging="360"/>
                </w:pPr>
              </w:pPrChange>
            </w:pPr>
            <w:ins w:id="417" w:author="Geraro" w:date="2016-08-15T16:09:00Z">
              <w:r w:rsidRPr="00B707DA">
                <w:rPr>
                  <w:rFonts w:ascii="Arial" w:eastAsia="Times New Roman" w:hAnsi="Arial" w:cs="Arial"/>
                  <w:b/>
                  <w:color w:val="666666"/>
                  <w:rPrChange w:id="418" w:author="Geraro" w:date="2016-08-15T18:02:00Z">
                    <w:rPr>
                      <w:rFonts w:ascii="Raleway" w:eastAsia="Times New Roman" w:hAnsi="Raleway" w:cs="Times New Roman"/>
                      <w:color w:val="666666"/>
                      <w:sz w:val="20"/>
                      <w:szCs w:val="20"/>
                      <w:highlight w:val="yellow"/>
                    </w:rPr>
                  </w:rPrChange>
                </w:rPr>
                <w:t>A</w:t>
              </w:r>
            </w:ins>
            <w:ins w:id="419" w:author="Geraro" w:date="2016-08-15T16:10:00Z">
              <w:r w:rsidRPr="00B707DA">
                <w:rPr>
                  <w:rFonts w:ascii="Arial" w:eastAsia="Times New Roman" w:hAnsi="Arial" w:cs="Arial"/>
                  <w:b/>
                  <w:color w:val="666666"/>
                  <w:rPrChange w:id="420" w:author="Geraro" w:date="2016-08-15T18:02:00Z">
                    <w:rPr>
                      <w:rFonts w:ascii="Raleway" w:eastAsia="Times New Roman" w:hAnsi="Raleway" w:cs="Times New Roman"/>
                      <w:color w:val="666666"/>
                      <w:sz w:val="20"/>
                      <w:szCs w:val="20"/>
                      <w:highlight w:val="yellow"/>
                    </w:rPr>
                  </w:rPrChange>
                </w:rPr>
                <w:t xml:space="preserve">ny </w:t>
              </w:r>
              <w:proofErr w:type="gramStart"/>
              <w:r w:rsidRPr="00B707DA">
                <w:rPr>
                  <w:rFonts w:ascii="Arial" w:eastAsia="Times New Roman" w:hAnsi="Arial" w:cs="Arial"/>
                  <w:b/>
                  <w:color w:val="666666"/>
                  <w:rPrChange w:id="421" w:author="Geraro" w:date="2016-08-15T18:02:00Z">
                    <w:rPr>
                      <w:rFonts w:ascii="Raleway" w:eastAsia="Times New Roman" w:hAnsi="Raleway" w:cs="Times New Roman"/>
                      <w:color w:val="666666"/>
                      <w:sz w:val="20"/>
                      <w:szCs w:val="20"/>
                      <w:highlight w:val="cyan"/>
                    </w:rPr>
                  </w:rPrChange>
                </w:rPr>
                <w:t>office</w:t>
              </w:r>
            </w:ins>
            <w:ins w:id="422" w:author="Geraro" w:date="2016-08-27T14:38:00Z">
              <w:r w:rsidR="00C004FA" w:rsidRPr="00B707DA">
                <w:rPr>
                  <w:rFonts w:ascii="Arial" w:eastAsia="Times New Roman" w:hAnsi="Arial" w:cs="Arial"/>
                  <w:b/>
                  <w:color w:val="666666"/>
                </w:rPr>
                <w:t>r</w:t>
              </w:r>
            </w:ins>
            <w:ins w:id="423" w:author="Geraro" w:date="2016-08-15T16:10:00Z">
              <w:r w:rsidRPr="00B707DA">
                <w:rPr>
                  <w:rFonts w:ascii="Arial" w:eastAsia="Times New Roman" w:hAnsi="Arial" w:cs="Arial"/>
                  <w:b/>
                  <w:color w:val="666666"/>
                  <w:rPrChange w:id="424" w:author="Geraro" w:date="2016-08-15T18:02:00Z">
                    <w:rPr>
                      <w:rFonts w:ascii="Raleway" w:eastAsia="Times New Roman" w:hAnsi="Raleway" w:cs="Times New Roman"/>
                      <w:color w:val="666666"/>
                      <w:sz w:val="20"/>
                      <w:szCs w:val="20"/>
                      <w:highlight w:val="cyan"/>
                    </w:rPr>
                  </w:rPrChange>
                </w:rPr>
                <w:t xml:space="preserve"> </w:t>
              </w:r>
            </w:ins>
            <w:r w:rsidR="00B707DA">
              <w:rPr>
                <w:rFonts w:ascii="Arial" w:eastAsia="Times New Roman" w:hAnsi="Arial" w:cs="Arial"/>
                <w:b/>
                <w:color w:val="666666"/>
              </w:rPr>
              <w:t xml:space="preserve"> or</w:t>
            </w:r>
            <w:proofErr w:type="gramEnd"/>
            <w:r w:rsidR="00B707DA">
              <w:rPr>
                <w:rFonts w:ascii="Arial" w:eastAsia="Times New Roman" w:hAnsi="Arial" w:cs="Arial"/>
                <w:b/>
                <w:color w:val="666666"/>
              </w:rPr>
              <w:t xml:space="preserve"> at-large member </w:t>
            </w:r>
            <w:ins w:id="425" w:author="Geraro" w:date="2016-08-15T16:10:00Z">
              <w:r w:rsidRPr="00B707DA">
                <w:rPr>
                  <w:rFonts w:ascii="Arial" w:eastAsia="Times New Roman" w:hAnsi="Arial" w:cs="Arial"/>
                  <w:b/>
                  <w:color w:val="666666"/>
                  <w:rPrChange w:id="426" w:author="Geraro" w:date="2016-08-15T18:02:00Z">
                    <w:rPr>
                      <w:rFonts w:ascii="Raleway" w:eastAsia="Times New Roman" w:hAnsi="Raleway" w:cs="Times New Roman"/>
                      <w:color w:val="666666"/>
                      <w:sz w:val="20"/>
                      <w:szCs w:val="20"/>
                      <w:highlight w:val="cyan"/>
                    </w:rPr>
                  </w:rPrChange>
                </w:rPr>
                <w:t>may be removed from office at any time with or without cause, by a vote of a majority of the Officers then in office, at any meeting of the Board.</w:t>
              </w:r>
            </w:ins>
          </w:p>
          <w:p w:rsidR="005D2D6A" w:rsidRPr="00B707DA" w:rsidRDefault="005D2D6A">
            <w:pPr>
              <w:spacing w:before="45" w:line="336" w:lineRule="atLeast"/>
              <w:rPr>
                <w:rFonts w:ascii="Arial" w:eastAsia="Times New Roman" w:hAnsi="Arial" w:cs="Arial"/>
                <w:b/>
                <w:color w:val="666666"/>
                <w:highlight w:val="cyan"/>
                <w:rPrChange w:id="427" w:author="Geraro" w:date="2016-08-15T18:02:00Z">
                  <w:rPr>
                    <w:rFonts w:ascii="Raleway" w:eastAsia="Times New Roman" w:hAnsi="Raleway" w:cs="Times New Roman"/>
                    <w:color w:val="666666"/>
                    <w:sz w:val="21"/>
                    <w:szCs w:val="21"/>
                  </w:rPr>
                </w:rPrChange>
              </w:rPr>
              <w:pPrChange w:id="428" w:author="Geraro" w:date="2016-08-15T16:09:00Z">
                <w:pPr>
                  <w:numPr>
                    <w:numId w:val="10"/>
                  </w:numPr>
                  <w:tabs>
                    <w:tab w:val="num" w:pos="720"/>
                  </w:tabs>
                  <w:spacing w:before="45" w:line="336" w:lineRule="atLeast"/>
                  <w:ind w:left="720" w:hanging="360"/>
                </w:pPr>
              </w:pPrChange>
            </w:pPr>
          </w:p>
          <w:p w:rsidR="00D75710" w:rsidRPr="00C61A25" w:rsidRDefault="00F3190C" w:rsidP="00D75710">
            <w:pPr>
              <w:spacing w:line="336" w:lineRule="atLeast"/>
              <w:rPr>
                <w:ins w:id="429" w:author="Geraro" w:date="2016-08-15T16:11:00Z"/>
                <w:rFonts w:ascii="Arial" w:eastAsia="Times New Roman" w:hAnsi="Arial" w:cs="Arial"/>
                <w:b/>
                <w:bCs/>
                <w:strike/>
                <w:color w:val="666666"/>
                <w:rPrChange w:id="430" w:author="Geraro" w:date="2016-08-15T18:02:00Z">
                  <w:rPr>
                    <w:ins w:id="431" w:author="Geraro" w:date="2016-08-15T16:11:00Z"/>
                    <w:rFonts w:ascii="Raleway" w:eastAsia="Times New Roman" w:hAnsi="Raleway" w:cs="Times New Roman"/>
                    <w:b/>
                    <w:bCs/>
                    <w:strike/>
                    <w:color w:val="666666"/>
                    <w:sz w:val="21"/>
                    <w:szCs w:val="21"/>
                  </w:rPr>
                </w:rPrChange>
              </w:rPr>
            </w:pPr>
            <w:ins w:id="432" w:author="Geraro" w:date="2016-08-15T17:53:00Z">
              <w:r w:rsidRPr="00744130">
                <w:rPr>
                  <w:rFonts w:ascii="Arial" w:eastAsia="Times New Roman" w:hAnsi="Arial" w:cs="Arial"/>
                  <w:b/>
                  <w:strike/>
                  <w:color w:val="666666"/>
                  <w:rPrChange w:id="433" w:author="Geraro" w:date="2016-08-15T18:02:00Z">
                    <w:rPr>
                      <w:rFonts w:ascii="Raleway" w:eastAsia="Times New Roman" w:hAnsi="Raleway" w:cs="Times New Roman"/>
                      <w:color w:val="666666"/>
                      <w:sz w:val="21"/>
                      <w:szCs w:val="21"/>
                    </w:rPr>
                  </w:rPrChange>
                </w:rPr>
                <w:t>ARTICLE 6. BOARD OF DIRECTORS (</w:t>
              </w:r>
            </w:ins>
            <w:ins w:id="434" w:author="Geraro" w:date="2016-08-15T17:54:00Z">
              <w:r w:rsidRPr="00744130">
                <w:rPr>
                  <w:rFonts w:ascii="Arial" w:eastAsia="Times New Roman" w:hAnsi="Arial" w:cs="Arial" w:hint="eastAsia"/>
                  <w:b/>
                  <w:strike/>
                  <w:color w:val="666666"/>
                  <w:rPrChange w:id="435" w:author="Geraro" w:date="2016-08-15T18:02:00Z">
                    <w:rPr>
                      <w:rFonts w:ascii="Raleway" w:eastAsia="Times New Roman" w:hAnsi="Raleway" w:cs="Times New Roman" w:hint="eastAsia"/>
                      <w:color w:val="666666"/>
                      <w:sz w:val="21"/>
                      <w:szCs w:val="21"/>
                    </w:rPr>
                  </w:rPrChange>
                </w:rPr>
                <w:t>“</w:t>
              </w:r>
              <w:r w:rsidRPr="00744130">
                <w:rPr>
                  <w:rFonts w:ascii="Arial" w:eastAsia="Times New Roman" w:hAnsi="Arial" w:cs="Arial"/>
                  <w:b/>
                  <w:strike/>
                  <w:color w:val="666666"/>
                  <w:rPrChange w:id="436" w:author="Geraro" w:date="2016-08-15T18:02:00Z">
                    <w:rPr>
                      <w:rFonts w:ascii="Raleway" w:eastAsia="Times New Roman" w:hAnsi="Raleway" w:cs="Times New Roman"/>
                      <w:color w:val="666666"/>
                      <w:sz w:val="21"/>
                      <w:szCs w:val="21"/>
                    </w:rPr>
                  </w:rPrChange>
                </w:rPr>
                <w:t>the Board</w:t>
              </w:r>
              <w:r w:rsidRPr="00744130">
                <w:rPr>
                  <w:rFonts w:ascii="Arial" w:eastAsia="Times New Roman" w:hAnsi="Arial" w:cs="Arial" w:hint="eastAsia"/>
                  <w:b/>
                  <w:strike/>
                  <w:color w:val="666666"/>
                  <w:rPrChange w:id="437" w:author="Geraro" w:date="2016-08-15T18:02:00Z">
                    <w:rPr>
                      <w:rFonts w:ascii="Raleway" w:eastAsia="Times New Roman" w:hAnsi="Raleway" w:cs="Times New Roman" w:hint="eastAsia"/>
                      <w:color w:val="666666"/>
                      <w:sz w:val="21"/>
                      <w:szCs w:val="21"/>
                    </w:rPr>
                  </w:rPrChange>
                </w:rPr>
                <w:t>”</w:t>
              </w:r>
              <w:r w:rsidRPr="00744130">
                <w:rPr>
                  <w:rFonts w:ascii="Arial" w:eastAsia="Times New Roman" w:hAnsi="Arial" w:cs="Arial"/>
                  <w:b/>
                  <w:strike/>
                  <w:color w:val="666666"/>
                  <w:rPrChange w:id="438" w:author="Geraro" w:date="2016-08-15T18:02:00Z">
                    <w:rPr>
                      <w:rFonts w:ascii="Raleway" w:eastAsia="Times New Roman" w:hAnsi="Raleway" w:cs="Times New Roman"/>
                      <w:color w:val="666666"/>
                      <w:sz w:val="21"/>
                      <w:szCs w:val="21"/>
                    </w:rPr>
                  </w:rPrChange>
                </w:rPr>
                <w:t>)</w:t>
              </w:r>
            </w:ins>
            <w:r w:rsidR="00D75710" w:rsidRPr="00744130">
              <w:rPr>
                <w:rFonts w:ascii="Arial" w:eastAsia="Times New Roman" w:hAnsi="Arial" w:cs="Arial"/>
                <w:b/>
                <w:strike/>
                <w:color w:val="666666"/>
                <w:u w:val="single"/>
                <w:rPrChange w:id="439" w:author="Geraro" w:date="2016-08-15T18:02:00Z">
                  <w:rPr>
                    <w:rFonts w:ascii="Raleway" w:eastAsia="Times New Roman" w:hAnsi="Raleway" w:cs="Times New Roman"/>
                    <w:color w:val="666666"/>
                    <w:sz w:val="21"/>
                    <w:szCs w:val="21"/>
                  </w:rPr>
                </w:rPrChange>
              </w:rPr>
              <w:br/>
            </w:r>
            <w:del w:id="440" w:author="Geraro" w:date="2016-08-15T16:11:00Z">
              <w:r w:rsidR="00D75710" w:rsidRPr="00887C16" w:rsidDel="00C14EDC">
                <w:rPr>
                  <w:rFonts w:ascii="Arial" w:eastAsia="Times New Roman" w:hAnsi="Arial" w:cs="Arial"/>
                  <w:b/>
                  <w:bCs/>
                  <w:strike/>
                  <w:color w:val="666666"/>
                  <w:u w:val="single"/>
                  <w:rPrChange w:id="441" w:author="Geraro" w:date="2016-08-15T18:02:00Z">
                    <w:rPr>
                      <w:rFonts w:ascii="Raleway" w:eastAsia="Times New Roman" w:hAnsi="Raleway" w:cs="Times New Roman"/>
                      <w:b/>
                      <w:bCs/>
                      <w:color w:val="666666"/>
                      <w:sz w:val="24"/>
                      <w:szCs w:val="24"/>
                      <w:u w:val="single"/>
                    </w:rPr>
                  </w:rPrChange>
                </w:rPr>
                <w:delText>ARTICLE 6. BOARD OF DIRECTORS (</w:delText>
              </w:r>
              <w:r w:rsidR="00D75710" w:rsidRPr="00887C16" w:rsidDel="00C14EDC">
                <w:rPr>
                  <w:rFonts w:ascii="Arial" w:eastAsia="Times New Roman" w:hAnsi="Arial" w:cs="Arial" w:hint="eastAsia"/>
                  <w:b/>
                  <w:bCs/>
                  <w:strike/>
                  <w:color w:val="666666"/>
                  <w:u w:val="single"/>
                  <w:rPrChange w:id="442" w:author="Geraro" w:date="2016-08-15T18:02:00Z">
                    <w:rPr>
                      <w:rFonts w:ascii="Raleway" w:eastAsia="Times New Roman" w:hAnsi="Raleway" w:cs="Times New Roman" w:hint="eastAsia"/>
                      <w:b/>
                      <w:bCs/>
                      <w:color w:val="666666"/>
                      <w:sz w:val="24"/>
                      <w:szCs w:val="24"/>
                      <w:u w:val="single"/>
                    </w:rPr>
                  </w:rPrChange>
                </w:rPr>
                <w:delText>“</w:delText>
              </w:r>
              <w:r w:rsidR="00D75710" w:rsidRPr="00887C16" w:rsidDel="00C14EDC">
                <w:rPr>
                  <w:rFonts w:ascii="Arial" w:eastAsia="Times New Roman" w:hAnsi="Arial" w:cs="Arial"/>
                  <w:b/>
                  <w:bCs/>
                  <w:strike/>
                  <w:color w:val="666666"/>
                  <w:u w:val="single"/>
                  <w:rPrChange w:id="443" w:author="Geraro" w:date="2016-08-15T18:02:00Z">
                    <w:rPr>
                      <w:rFonts w:ascii="Raleway" w:eastAsia="Times New Roman" w:hAnsi="Raleway" w:cs="Times New Roman"/>
                      <w:b/>
                      <w:bCs/>
                      <w:color w:val="666666"/>
                      <w:sz w:val="24"/>
                      <w:szCs w:val="24"/>
                      <w:u w:val="single"/>
                    </w:rPr>
                  </w:rPrChange>
                </w:rPr>
                <w:delText>the Board</w:delText>
              </w:r>
              <w:r w:rsidR="00D75710" w:rsidRPr="00887C16" w:rsidDel="00C14EDC">
                <w:rPr>
                  <w:rFonts w:ascii="Arial" w:eastAsia="Times New Roman" w:hAnsi="Arial" w:cs="Arial" w:hint="eastAsia"/>
                  <w:b/>
                  <w:bCs/>
                  <w:strike/>
                  <w:color w:val="666666"/>
                  <w:u w:val="single"/>
                  <w:rPrChange w:id="444" w:author="Geraro" w:date="2016-08-15T18:02:00Z">
                    <w:rPr>
                      <w:rFonts w:ascii="Raleway" w:eastAsia="Times New Roman" w:hAnsi="Raleway" w:cs="Times New Roman" w:hint="eastAsia"/>
                      <w:b/>
                      <w:bCs/>
                      <w:color w:val="666666"/>
                      <w:sz w:val="24"/>
                      <w:szCs w:val="24"/>
                      <w:u w:val="single"/>
                    </w:rPr>
                  </w:rPrChange>
                </w:rPr>
                <w:delText>”</w:delText>
              </w:r>
              <w:r w:rsidR="00D75710" w:rsidRPr="00887C16" w:rsidDel="00C14EDC">
                <w:rPr>
                  <w:rFonts w:ascii="Arial" w:eastAsia="Times New Roman" w:hAnsi="Arial" w:cs="Arial"/>
                  <w:b/>
                  <w:bCs/>
                  <w:strike/>
                  <w:color w:val="666666"/>
                  <w:u w:val="single"/>
                  <w:rPrChange w:id="445" w:author="Geraro" w:date="2016-08-15T18:02:00Z">
                    <w:rPr>
                      <w:rFonts w:ascii="Raleway" w:eastAsia="Times New Roman" w:hAnsi="Raleway" w:cs="Times New Roman"/>
                      <w:b/>
                      <w:bCs/>
                      <w:color w:val="666666"/>
                      <w:sz w:val="24"/>
                      <w:szCs w:val="24"/>
                      <w:u w:val="single"/>
                    </w:rPr>
                  </w:rPrChange>
                </w:rPr>
                <w:delText>)</w:delText>
              </w:r>
              <w:r w:rsidR="00D75710" w:rsidRPr="00887C16" w:rsidDel="00C14EDC">
                <w:rPr>
                  <w:rFonts w:ascii="Arial" w:eastAsia="Times New Roman" w:hAnsi="Arial" w:cs="Arial"/>
                  <w:strike/>
                  <w:color w:val="666666"/>
                  <w:rPrChange w:id="446" w:author="Geraro" w:date="2016-08-15T18:02:00Z">
                    <w:rPr>
                      <w:rFonts w:ascii="Raleway" w:eastAsia="Times New Roman" w:hAnsi="Raleway" w:cs="Times New Roman"/>
                      <w:color w:val="666666"/>
                      <w:sz w:val="21"/>
                      <w:szCs w:val="21"/>
                    </w:rPr>
                  </w:rPrChange>
                </w:rPr>
                <w:br/>
              </w:r>
              <w:r w:rsidR="00D75710" w:rsidRPr="00887C16" w:rsidDel="00C14EDC">
                <w:rPr>
                  <w:rFonts w:ascii="Arial" w:eastAsia="Times New Roman" w:hAnsi="Arial" w:cs="Arial"/>
                  <w:strike/>
                  <w:color w:val="666666"/>
                  <w:rPrChange w:id="447" w:author="Geraro" w:date="2016-08-15T18:02:00Z">
                    <w:rPr>
                      <w:rFonts w:ascii="Raleway" w:eastAsia="Times New Roman" w:hAnsi="Raleway" w:cs="Times New Roman"/>
                      <w:color w:val="666666"/>
                      <w:sz w:val="21"/>
                      <w:szCs w:val="21"/>
                    </w:rPr>
                  </w:rPrChange>
                </w:rPr>
                <w:br/>
              </w:r>
            </w:del>
            <w:r w:rsidR="00D75710" w:rsidRPr="00887C16">
              <w:rPr>
                <w:rFonts w:ascii="Arial" w:eastAsia="Times New Roman" w:hAnsi="Arial" w:cs="Arial"/>
                <w:b/>
                <w:bCs/>
                <w:strike/>
                <w:color w:val="666666"/>
                <w:rPrChange w:id="448" w:author="Geraro" w:date="2016-08-15T18:02:00Z">
                  <w:rPr>
                    <w:rFonts w:ascii="Raleway" w:eastAsia="Times New Roman" w:hAnsi="Raleway" w:cs="Times New Roman"/>
                    <w:b/>
                    <w:bCs/>
                    <w:color w:val="666666"/>
                    <w:sz w:val="21"/>
                    <w:szCs w:val="21"/>
                  </w:rPr>
                </w:rPrChange>
              </w:rPr>
              <w:t xml:space="preserve">Section 1. </w:t>
            </w:r>
            <w:r w:rsidR="00D75710" w:rsidRPr="00887C16">
              <w:rPr>
                <w:rFonts w:ascii="Arial" w:eastAsia="Times New Roman" w:hAnsi="Arial" w:cs="Arial" w:hint="eastAsia"/>
                <w:b/>
                <w:bCs/>
                <w:strike/>
                <w:color w:val="666666"/>
                <w:rPrChange w:id="449" w:author="Geraro" w:date="2016-08-15T18:02:00Z">
                  <w:rPr>
                    <w:rFonts w:ascii="Raleway" w:eastAsia="Times New Roman" w:hAnsi="Raleway" w:cs="Times New Roman" w:hint="eastAsia"/>
                    <w:b/>
                    <w:bCs/>
                    <w:color w:val="666666"/>
                    <w:sz w:val="21"/>
                    <w:szCs w:val="21"/>
                  </w:rPr>
                </w:rPrChange>
              </w:rPr>
              <w:t> </w:t>
            </w:r>
            <w:r w:rsidR="00D75710" w:rsidRPr="00887C16">
              <w:rPr>
                <w:rFonts w:ascii="Arial" w:eastAsia="Times New Roman" w:hAnsi="Arial" w:cs="Arial"/>
                <w:b/>
                <w:bCs/>
                <w:strike/>
                <w:color w:val="666666"/>
                <w:rPrChange w:id="450" w:author="Geraro" w:date="2016-08-15T18:02:00Z">
                  <w:rPr>
                    <w:rFonts w:ascii="Raleway" w:eastAsia="Times New Roman" w:hAnsi="Raleway" w:cs="Times New Roman"/>
                    <w:b/>
                    <w:bCs/>
                    <w:color w:val="666666"/>
                    <w:sz w:val="21"/>
                    <w:szCs w:val="21"/>
                  </w:rPr>
                </w:rPrChange>
              </w:rPr>
              <w:t>DUTIES</w:t>
            </w:r>
          </w:p>
          <w:p w:rsidR="00C14EDC" w:rsidRPr="00C61A25" w:rsidRDefault="00C14EDC" w:rsidP="00D75710">
            <w:pPr>
              <w:spacing w:line="336" w:lineRule="atLeast"/>
              <w:rPr>
                <w:ins w:id="451" w:author="Geraro" w:date="2016-08-15T16:11:00Z"/>
                <w:rFonts w:ascii="Arial" w:eastAsia="Times New Roman" w:hAnsi="Arial" w:cs="Arial"/>
                <w:b/>
                <w:bCs/>
                <w:strike/>
                <w:color w:val="666666"/>
                <w:rPrChange w:id="452" w:author="Geraro" w:date="2016-08-15T18:02:00Z">
                  <w:rPr>
                    <w:ins w:id="453" w:author="Geraro" w:date="2016-08-15T16:11:00Z"/>
                    <w:rFonts w:ascii="Raleway" w:eastAsia="Times New Roman" w:hAnsi="Raleway" w:cs="Times New Roman"/>
                    <w:b/>
                    <w:bCs/>
                    <w:strike/>
                    <w:color w:val="666666"/>
                    <w:sz w:val="21"/>
                    <w:szCs w:val="21"/>
                  </w:rPr>
                </w:rPrChange>
              </w:rPr>
            </w:pPr>
          </w:p>
          <w:p w:rsidR="00C14EDC" w:rsidRPr="00C61A25" w:rsidRDefault="00C14EDC" w:rsidP="00D75710">
            <w:pPr>
              <w:spacing w:line="336" w:lineRule="atLeast"/>
              <w:rPr>
                <w:ins w:id="454" w:author="Geraro" w:date="2016-08-15T16:11:00Z"/>
                <w:rFonts w:ascii="Arial" w:eastAsia="Times New Roman" w:hAnsi="Arial" w:cs="Arial"/>
                <w:b/>
                <w:bCs/>
                <w:color w:val="666666"/>
                <w:rPrChange w:id="455" w:author="Geraro" w:date="2016-08-15T18:02:00Z">
                  <w:rPr>
                    <w:ins w:id="456" w:author="Geraro" w:date="2016-08-15T16:11:00Z"/>
                    <w:rFonts w:ascii="Raleway" w:eastAsia="Times New Roman" w:hAnsi="Raleway" w:cs="Times New Roman"/>
                    <w:b/>
                    <w:bCs/>
                    <w:color w:val="666666"/>
                    <w:sz w:val="21"/>
                    <w:szCs w:val="21"/>
                  </w:rPr>
                </w:rPrChange>
              </w:rPr>
            </w:pPr>
            <w:ins w:id="457" w:author="Geraro" w:date="2016-08-15T16:11:00Z">
              <w:r w:rsidRPr="00887C16">
                <w:rPr>
                  <w:rFonts w:ascii="Arial" w:eastAsia="Times New Roman" w:hAnsi="Arial" w:cs="Arial"/>
                  <w:b/>
                  <w:bCs/>
                  <w:color w:val="666666"/>
                  <w:rPrChange w:id="458" w:author="Geraro" w:date="2016-08-15T18:02:00Z">
                    <w:rPr>
                      <w:rFonts w:ascii="Raleway" w:eastAsia="Times New Roman" w:hAnsi="Raleway" w:cs="Times New Roman"/>
                      <w:b/>
                      <w:bCs/>
                      <w:color w:val="666666"/>
                      <w:sz w:val="21"/>
                      <w:szCs w:val="21"/>
                    </w:rPr>
                  </w:rPrChange>
                </w:rPr>
                <w:t xml:space="preserve">Section 4. </w:t>
              </w:r>
            </w:ins>
            <w:r w:rsidR="00BC43E5">
              <w:rPr>
                <w:rFonts w:ascii="Arial" w:eastAsia="Times New Roman" w:hAnsi="Arial" w:cs="Arial"/>
                <w:b/>
                <w:bCs/>
                <w:color w:val="666666"/>
              </w:rPr>
              <w:t>DUTIES</w:t>
            </w:r>
          </w:p>
          <w:p w:rsidR="00C14EDC" w:rsidRPr="00C61A25" w:rsidDel="00F3190C" w:rsidRDefault="00C14EDC" w:rsidP="00D75710">
            <w:pPr>
              <w:spacing w:line="336" w:lineRule="atLeast"/>
              <w:rPr>
                <w:del w:id="459" w:author="Geraro" w:date="2016-08-15T17:54:00Z"/>
                <w:rFonts w:ascii="Arial" w:eastAsia="Times New Roman" w:hAnsi="Arial" w:cs="Arial"/>
                <w:color w:val="666666"/>
                <w:rPrChange w:id="460" w:author="Geraro" w:date="2016-08-15T18:02:00Z">
                  <w:rPr>
                    <w:del w:id="461" w:author="Geraro" w:date="2016-08-15T17:54:00Z"/>
                    <w:rFonts w:ascii="Raleway" w:eastAsia="Times New Roman" w:hAnsi="Raleway" w:cs="Times New Roman"/>
                    <w:color w:val="666666"/>
                    <w:sz w:val="21"/>
                    <w:szCs w:val="21"/>
                  </w:rPr>
                </w:rPrChange>
              </w:rPr>
            </w:pPr>
          </w:p>
          <w:p w:rsidR="00D75710" w:rsidRPr="00887C16" w:rsidRDefault="00D75710">
            <w:pPr>
              <w:spacing w:before="45" w:line="336" w:lineRule="atLeast"/>
              <w:rPr>
                <w:ins w:id="462" w:author="Geraro" w:date="2016-08-15T17:34:00Z"/>
                <w:rFonts w:ascii="Arial" w:eastAsia="Times New Roman" w:hAnsi="Arial" w:cs="Arial"/>
                <w:b/>
                <w:color w:val="666666"/>
                <w:rPrChange w:id="463" w:author="Geraro" w:date="2016-08-15T18:02:00Z">
                  <w:rPr>
                    <w:ins w:id="464" w:author="Geraro" w:date="2016-08-15T17:34:00Z"/>
                    <w:rFonts w:ascii="Raleway" w:eastAsia="Times New Roman" w:hAnsi="Raleway" w:cs="Times New Roman"/>
                    <w:color w:val="666666"/>
                    <w:sz w:val="20"/>
                    <w:szCs w:val="20"/>
                  </w:rPr>
                </w:rPrChange>
              </w:rPr>
              <w:pPrChange w:id="465" w:author="Geraro" w:date="2016-08-15T17:54:00Z">
                <w:pPr>
                  <w:numPr>
                    <w:numId w:val="11"/>
                  </w:numPr>
                  <w:tabs>
                    <w:tab w:val="num" w:pos="720"/>
                  </w:tabs>
                  <w:spacing w:before="45" w:line="336" w:lineRule="atLeast"/>
                  <w:ind w:left="720" w:hanging="360"/>
                </w:pPr>
              </w:pPrChange>
            </w:pPr>
            <w:r w:rsidRPr="00887C16">
              <w:rPr>
                <w:rFonts w:ascii="Arial" w:eastAsia="Times New Roman" w:hAnsi="Arial" w:cs="Arial"/>
                <w:color w:val="666666"/>
                <w:rPrChange w:id="466" w:author="Geraro" w:date="2016-08-15T18:02:00Z">
                  <w:rPr>
                    <w:rFonts w:ascii="Raleway" w:eastAsia="Times New Roman" w:hAnsi="Raleway" w:cs="Times New Roman"/>
                    <w:color w:val="666666"/>
                    <w:sz w:val="20"/>
                    <w:szCs w:val="20"/>
                  </w:rPr>
                </w:rPrChange>
              </w:rPr>
              <w:t xml:space="preserve">The Board shall meet regularly throughout the year to conduct the affairs and activities of the </w:t>
            </w:r>
            <w:proofErr w:type="gramStart"/>
            <w:r w:rsidRPr="00887C16">
              <w:rPr>
                <w:rFonts w:ascii="Arial" w:eastAsia="Times New Roman" w:hAnsi="Arial" w:cs="Arial"/>
                <w:strike/>
                <w:color w:val="666666"/>
                <w:rPrChange w:id="467" w:author="Geraro" w:date="2016-08-15T18:02:00Z">
                  <w:rPr>
                    <w:rFonts w:ascii="Raleway" w:eastAsia="Times New Roman" w:hAnsi="Raleway" w:cs="Times New Roman"/>
                    <w:color w:val="666666"/>
                    <w:sz w:val="20"/>
                    <w:szCs w:val="20"/>
                  </w:rPr>
                </w:rPrChange>
              </w:rPr>
              <w:t>Corporation</w:t>
            </w:r>
            <w:ins w:id="468" w:author="Geraro" w:date="2016-08-15T17:26:00Z">
              <w:r w:rsidR="002E155B" w:rsidRPr="00887C16">
                <w:rPr>
                  <w:rFonts w:ascii="Arial" w:eastAsia="Times New Roman" w:hAnsi="Arial" w:cs="Arial"/>
                  <w:color w:val="666666"/>
                  <w:rPrChange w:id="469" w:author="Geraro" w:date="2016-08-15T18:02:00Z">
                    <w:rPr>
                      <w:rFonts w:ascii="Raleway" w:eastAsia="Times New Roman" w:hAnsi="Raleway" w:cs="Times New Roman"/>
                      <w:color w:val="666666"/>
                      <w:sz w:val="20"/>
                      <w:szCs w:val="20"/>
                    </w:rPr>
                  </w:rPrChange>
                </w:rPr>
                <w:t xml:space="preserve">  </w:t>
              </w:r>
              <w:r w:rsidR="002E155B" w:rsidRPr="00887C16">
                <w:rPr>
                  <w:rFonts w:ascii="Arial" w:eastAsia="Times New Roman" w:hAnsi="Arial" w:cs="Arial"/>
                  <w:b/>
                  <w:color w:val="666666"/>
                  <w:rPrChange w:id="470" w:author="Geraro" w:date="2016-08-15T18:02:00Z">
                    <w:rPr>
                      <w:rFonts w:ascii="Raleway" w:eastAsia="Times New Roman" w:hAnsi="Raleway" w:cs="Times New Roman"/>
                      <w:color w:val="666666"/>
                      <w:sz w:val="20"/>
                      <w:szCs w:val="20"/>
                    </w:rPr>
                  </w:rPrChange>
                </w:rPr>
                <w:t>Friends</w:t>
              </w:r>
            </w:ins>
            <w:proofErr w:type="gramEnd"/>
            <w:r w:rsidRPr="00887C16">
              <w:rPr>
                <w:rFonts w:ascii="Arial" w:eastAsia="Times New Roman" w:hAnsi="Arial" w:cs="Arial"/>
                <w:b/>
                <w:color w:val="666666"/>
                <w:rPrChange w:id="471" w:author="Geraro" w:date="2016-08-15T18:02:00Z">
                  <w:rPr>
                    <w:rFonts w:ascii="Raleway" w:eastAsia="Times New Roman" w:hAnsi="Raleway" w:cs="Times New Roman"/>
                    <w:color w:val="666666"/>
                    <w:sz w:val="20"/>
                    <w:szCs w:val="20"/>
                  </w:rPr>
                </w:rPrChange>
              </w:rPr>
              <w:t>,</w:t>
            </w:r>
            <w:r w:rsidRPr="00887C16">
              <w:rPr>
                <w:rFonts w:ascii="Arial" w:eastAsia="Times New Roman" w:hAnsi="Arial" w:cs="Arial"/>
                <w:color w:val="666666"/>
                <w:rPrChange w:id="472" w:author="Geraro" w:date="2016-08-15T18:02:00Z">
                  <w:rPr>
                    <w:rFonts w:ascii="Raleway" w:eastAsia="Times New Roman" w:hAnsi="Raleway" w:cs="Times New Roman"/>
                    <w:color w:val="666666"/>
                    <w:sz w:val="20"/>
                    <w:szCs w:val="20"/>
                  </w:rPr>
                </w:rPrChange>
              </w:rPr>
              <w:t xml:space="preserve"> subject to state law and the limitations of the Articles of Organization and these By-Laws. The </w:t>
            </w:r>
            <w:r w:rsidRPr="00887C16">
              <w:rPr>
                <w:rFonts w:ascii="Arial" w:eastAsia="Times New Roman" w:hAnsi="Arial" w:cs="Arial"/>
                <w:strike/>
                <w:color w:val="666666"/>
                <w:rPrChange w:id="473" w:author="Geraro" w:date="2016-08-15T18:02:00Z">
                  <w:rPr>
                    <w:rFonts w:ascii="Raleway" w:eastAsia="Times New Roman" w:hAnsi="Raleway" w:cs="Times New Roman"/>
                    <w:color w:val="666666"/>
                    <w:sz w:val="20"/>
                    <w:szCs w:val="20"/>
                  </w:rPr>
                </w:rPrChange>
              </w:rPr>
              <w:t>Board, and the</w:t>
            </w:r>
            <w:r w:rsidRPr="00887C16">
              <w:rPr>
                <w:rFonts w:ascii="Arial" w:eastAsia="Times New Roman" w:hAnsi="Arial" w:cs="Arial"/>
                <w:color w:val="666666"/>
                <w:rPrChange w:id="474" w:author="Geraro" w:date="2016-08-15T18:02:00Z">
                  <w:rPr>
                    <w:rFonts w:ascii="Raleway" w:eastAsia="Times New Roman" w:hAnsi="Raleway" w:cs="Times New Roman"/>
                    <w:color w:val="666666"/>
                    <w:sz w:val="20"/>
                    <w:szCs w:val="20"/>
                  </w:rPr>
                </w:rPrChange>
              </w:rPr>
              <w:t xml:space="preserve"> Officers </w:t>
            </w:r>
            <w:r w:rsidRPr="00887C16">
              <w:rPr>
                <w:rFonts w:ascii="Arial" w:eastAsia="Times New Roman" w:hAnsi="Arial" w:cs="Arial"/>
                <w:strike/>
                <w:color w:val="666666"/>
                <w:rPrChange w:id="475" w:author="Geraro" w:date="2016-08-15T18:02:00Z">
                  <w:rPr>
                    <w:rFonts w:ascii="Raleway" w:eastAsia="Times New Roman" w:hAnsi="Raleway" w:cs="Times New Roman"/>
                    <w:color w:val="666666"/>
                    <w:sz w:val="20"/>
                    <w:szCs w:val="20"/>
                  </w:rPr>
                </w:rPrChange>
              </w:rPr>
              <w:t>as delegated by the Board</w:t>
            </w:r>
            <w:r w:rsidRPr="00887C16">
              <w:rPr>
                <w:rFonts w:ascii="Arial" w:eastAsia="Times New Roman" w:hAnsi="Arial" w:cs="Arial"/>
                <w:color w:val="666666"/>
                <w:rPrChange w:id="476" w:author="Geraro" w:date="2016-08-15T18:02:00Z">
                  <w:rPr>
                    <w:rFonts w:ascii="Raleway" w:eastAsia="Times New Roman" w:hAnsi="Raleway" w:cs="Times New Roman"/>
                    <w:color w:val="666666"/>
                    <w:sz w:val="20"/>
                    <w:szCs w:val="20"/>
                  </w:rPr>
                </w:rPrChange>
              </w:rPr>
              <w:t xml:space="preserve">, shall have the authority to enter into contracts, to hire and discharge employees or agents, maintain bank accounts, and to conduct all other authorized corporate activities. </w:t>
            </w:r>
            <w:r w:rsidRPr="00887C16">
              <w:rPr>
                <w:rFonts w:ascii="Arial" w:eastAsia="Times New Roman" w:hAnsi="Arial" w:cs="Arial"/>
                <w:strike/>
                <w:color w:val="666666"/>
                <w:rPrChange w:id="477" w:author="Geraro" w:date="2016-08-15T18:02:00Z">
                  <w:rPr>
                    <w:rFonts w:ascii="Raleway" w:eastAsia="Times New Roman" w:hAnsi="Raleway" w:cs="Times New Roman"/>
                    <w:color w:val="666666"/>
                    <w:sz w:val="20"/>
                    <w:szCs w:val="20"/>
                  </w:rPr>
                </w:rPrChange>
              </w:rPr>
              <w:t>The</w:t>
            </w:r>
            <w:r w:rsidRPr="00887C16">
              <w:rPr>
                <w:rFonts w:ascii="Arial" w:eastAsia="Times New Roman" w:hAnsi="Arial" w:cs="Arial"/>
                <w:color w:val="666666"/>
                <w:rPrChange w:id="478" w:author="Geraro" w:date="2016-08-15T18:02:00Z">
                  <w:rPr>
                    <w:rFonts w:ascii="Raleway" w:eastAsia="Times New Roman" w:hAnsi="Raleway" w:cs="Times New Roman"/>
                    <w:color w:val="666666"/>
                    <w:sz w:val="20"/>
                    <w:szCs w:val="20"/>
                  </w:rPr>
                </w:rPrChange>
              </w:rPr>
              <w:t xml:space="preserve"> </w:t>
            </w:r>
            <w:r w:rsidRPr="00887C16">
              <w:rPr>
                <w:rFonts w:ascii="Arial" w:eastAsia="Times New Roman" w:hAnsi="Arial" w:cs="Arial"/>
                <w:strike/>
                <w:color w:val="666666"/>
                <w:rPrChange w:id="479" w:author="Geraro" w:date="2016-08-15T18:02:00Z">
                  <w:rPr>
                    <w:rFonts w:ascii="Raleway" w:eastAsia="Times New Roman" w:hAnsi="Raleway" w:cs="Times New Roman"/>
                    <w:color w:val="666666"/>
                    <w:sz w:val="20"/>
                    <w:szCs w:val="20"/>
                  </w:rPr>
                </w:rPrChange>
              </w:rPr>
              <w:t>Board</w:t>
            </w:r>
            <w:del w:id="480" w:author="Geraro" w:date="2016-08-15T17:28:00Z">
              <w:r w:rsidRPr="00887C16" w:rsidDel="002E155B">
                <w:rPr>
                  <w:rFonts w:ascii="Arial" w:eastAsia="Times New Roman" w:hAnsi="Arial" w:cs="Arial"/>
                  <w:color w:val="666666"/>
                  <w:rPrChange w:id="481" w:author="Geraro" w:date="2016-08-15T18:02:00Z">
                    <w:rPr>
                      <w:rFonts w:ascii="Raleway" w:eastAsia="Times New Roman" w:hAnsi="Raleway" w:cs="Times New Roman"/>
                      <w:color w:val="666666"/>
                      <w:sz w:val="20"/>
                      <w:szCs w:val="20"/>
                    </w:rPr>
                  </w:rPrChange>
                </w:rPr>
                <w:delText xml:space="preserve"> </w:delText>
              </w:r>
            </w:del>
            <w:ins w:id="482" w:author="Geraro" w:date="2016-08-15T17:28:00Z">
              <w:r w:rsidR="002E155B" w:rsidRPr="00887C16">
                <w:rPr>
                  <w:rFonts w:ascii="Arial" w:eastAsia="Times New Roman" w:hAnsi="Arial" w:cs="Arial"/>
                  <w:color w:val="666666"/>
                  <w:rPrChange w:id="483" w:author="Geraro" w:date="2016-08-15T18:02:00Z">
                    <w:rPr>
                      <w:rFonts w:ascii="Raleway" w:eastAsia="Times New Roman" w:hAnsi="Raleway" w:cs="Times New Roman"/>
                      <w:color w:val="666666"/>
                      <w:sz w:val="20"/>
                      <w:szCs w:val="20"/>
                    </w:rPr>
                  </w:rPrChange>
                </w:rPr>
                <w:t xml:space="preserve">  </w:t>
              </w:r>
              <w:r w:rsidR="002E155B" w:rsidRPr="00887C16">
                <w:rPr>
                  <w:rFonts w:ascii="Arial" w:eastAsia="Times New Roman" w:hAnsi="Arial" w:cs="Arial"/>
                  <w:b/>
                  <w:color w:val="666666"/>
                  <w:rPrChange w:id="484" w:author="Geraro" w:date="2016-08-15T18:02:00Z">
                    <w:rPr>
                      <w:rFonts w:ascii="Raleway" w:eastAsia="Times New Roman" w:hAnsi="Raleway" w:cs="Times New Roman"/>
                      <w:color w:val="666666"/>
                      <w:sz w:val="20"/>
                      <w:szCs w:val="20"/>
                    </w:rPr>
                  </w:rPrChange>
                </w:rPr>
                <w:t xml:space="preserve">Officers </w:t>
              </w:r>
            </w:ins>
            <w:r w:rsidRPr="00887C16">
              <w:rPr>
                <w:rFonts w:ascii="Arial" w:eastAsia="Times New Roman" w:hAnsi="Arial" w:cs="Arial"/>
                <w:color w:val="666666"/>
                <w:rPrChange w:id="485" w:author="Geraro" w:date="2016-08-15T18:02:00Z">
                  <w:rPr>
                    <w:rFonts w:ascii="Raleway" w:eastAsia="Times New Roman" w:hAnsi="Raleway" w:cs="Times New Roman"/>
                    <w:color w:val="666666"/>
                    <w:sz w:val="20"/>
                    <w:szCs w:val="20"/>
                  </w:rPr>
                </w:rPrChange>
              </w:rPr>
              <w:t>may engage other members, on the membership</w:t>
            </w:r>
            <w:r w:rsidRPr="00887C16">
              <w:rPr>
                <w:rFonts w:ascii="Arial" w:eastAsia="Times New Roman" w:hAnsi="Arial" w:cs="Arial" w:hint="eastAsia"/>
                <w:color w:val="666666"/>
                <w:rPrChange w:id="486" w:author="Geraro" w:date="2016-08-15T18:02:00Z">
                  <w:rPr>
                    <w:rFonts w:ascii="Raleway" w:eastAsia="Times New Roman" w:hAnsi="Raleway" w:cs="Times New Roman" w:hint="eastAsia"/>
                    <w:color w:val="666666"/>
                    <w:sz w:val="20"/>
                    <w:szCs w:val="20"/>
                  </w:rPr>
                </w:rPrChange>
              </w:rPr>
              <w:t>’</w:t>
            </w:r>
            <w:r w:rsidRPr="00887C16">
              <w:rPr>
                <w:rFonts w:ascii="Arial" w:eastAsia="Times New Roman" w:hAnsi="Arial" w:cs="Arial"/>
                <w:color w:val="666666"/>
                <w:rPrChange w:id="487" w:author="Geraro" w:date="2016-08-15T18:02:00Z">
                  <w:rPr>
                    <w:rFonts w:ascii="Raleway" w:eastAsia="Times New Roman" w:hAnsi="Raleway" w:cs="Times New Roman"/>
                    <w:color w:val="666666"/>
                    <w:sz w:val="20"/>
                    <w:szCs w:val="20"/>
                  </w:rPr>
                </w:rPrChange>
              </w:rPr>
              <w:t xml:space="preserve">s behalf, to coordinate activities and events, that support the purpose of the </w:t>
            </w:r>
            <w:r w:rsidRPr="00887C16">
              <w:rPr>
                <w:rFonts w:ascii="Arial" w:eastAsia="Times New Roman" w:hAnsi="Arial" w:cs="Arial"/>
                <w:strike/>
                <w:color w:val="666666"/>
                <w:rPrChange w:id="488" w:author="Geraro" w:date="2016-08-15T18:02:00Z">
                  <w:rPr>
                    <w:rFonts w:ascii="Raleway" w:eastAsia="Times New Roman" w:hAnsi="Raleway" w:cs="Times New Roman"/>
                    <w:color w:val="666666"/>
                    <w:sz w:val="20"/>
                    <w:szCs w:val="20"/>
                  </w:rPr>
                </w:rPrChange>
              </w:rPr>
              <w:t>Corporation</w:t>
            </w:r>
            <w:ins w:id="489" w:author="Geraro" w:date="2016-08-15T17:29:00Z">
              <w:r w:rsidR="002E155B" w:rsidRPr="00887C16">
                <w:rPr>
                  <w:rFonts w:ascii="Arial" w:eastAsia="Times New Roman" w:hAnsi="Arial" w:cs="Arial"/>
                  <w:color w:val="666666"/>
                  <w:rPrChange w:id="490" w:author="Geraro" w:date="2016-08-15T18:02:00Z">
                    <w:rPr>
                      <w:rFonts w:ascii="Raleway" w:eastAsia="Times New Roman" w:hAnsi="Raleway" w:cs="Times New Roman"/>
                      <w:color w:val="666666"/>
                      <w:sz w:val="20"/>
                      <w:szCs w:val="20"/>
                    </w:rPr>
                  </w:rPrChange>
                </w:rPr>
                <w:t xml:space="preserve">   </w:t>
              </w:r>
              <w:r w:rsidR="002E155B" w:rsidRPr="00887C16">
                <w:rPr>
                  <w:rFonts w:ascii="Arial" w:eastAsia="Times New Roman" w:hAnsi="Arial" w:cs="Arial"/>
                  <w:b/>
                  <w:color w:val="666666"/>
                  <w:rPrChange w:id="491" w:author="Geraro" w:date="2016-08-24T16:57:00Z">
                    <w:rPr>
                      <w:rFonts w:ascii="Raleway" w:eastAsia="Times New Roman" w:hAnsi="Raleway" w:cs="Times New Roman"/>
                      <w:color w:val="666666"/>
                      <w:sz w:val="20"/>
                      <w:szCs w:val="20"/>
                    </w:rPr>
                  </w:rPrChange>
                </w:rPr>
                <w:t>Friends</w:t>
              </w:r>
            </w:ins>
            <w:r w:rsidRPr="00887C16">
              <w:rPr>
                <w:rFonts w:ascii="Arial" w:eastAsia="Times New Roman" w:hAnsi="Arial" w:cs="Arial"/>
                <w:b/>
                <w:color w:val="666666"/>
                <w:rPrChange w:id="492" w:author="Geraro" w:date="2016-08-15T18:02:00Z">
                  <w:rPr>
                    <w:rFonts w:ascii="Raleway" w:eastAsia="Times New Roman" w:hAnsi="Raleway" w:cs="Times New Roman"/>
                    <w:color w:val="666666"/>
                    <w:sz w:val="20"/>
                    <w:szCs w:val="20"/>
                  </w:rPr>
                </w:rPrChange>
              </w:rPr>
              <w:t>.</w:t>
            </w:r>
          </w:p>
          <w:p w:rsidR="002E155B" w:rsidRPr="00887C16" w:rsidRDefault="002E155B" w:rsidP="00D75710">
            <w:pPr>
              <w:numPr>
                <w:ilvl w:val="0"/>
                <w:numId w:val="11"/>
              </w:numPr>
              <w:spacing w:before="45" w:line="336" w:lineRule="atLeast"/>
              <w:ind w:left="0"/>
              <w:rPr>
                <w:rFonts w:ascii="Arial" w:eastAsia="Times New Roman" w:hAnsi="Arial" w:cs="Arial"/>
                <w:color w:val="666666"/>
                <w:rPrChange w:id="493" w:author="Geraro" w:date="2016-08-15T18:02:00Z">
                  <w:rPr>
                    <w:rFonts w:ascii="Raleway" w:eastAsia="Times New Roman" w:hAnsi="Raleway" w:cs="Times New Roman"/>
                    <w:color w:val="666666"/>
                    <w:sz w:val="21"/>
                    <w:szCs w:val="21"/>
                  </w:rPr>
                </w:rPrChange>
              </w:rPr>
            </w:pPr>
          </w:p>
          <w:p w:rsidR="00D75710" w:rsidRPr="00C61A25" w:rsidRDefault="00D75710" w:rsidP="00D75710">
            <w:pPr>
              <w:spacing w:line="336" w:lineRule="atLeast"/>
              <w:rPr>
                <w:rFonts w:ascii="Arial" w:eastAsia="Times New Roman" w:hAnsi="Arial" w:cs="Arial"/>
                <w:color w:val="666666"/>
                <w:rPrChange w:id="494"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495" w:author="Geraro" w:date="2016-08-15T18:02:00Z">
                  <w:rPr>
                    <w:rFonts w:ascii="Raleway" w:eastAsia="Times New Roman" w:hAnsi="Raleway" w:cs="Times New Roman"/>
                    <w:b/>
                    <w:bCs/>
                    <w:color w:val="666666"/>
                    <w:sz w:val="20"/>
                    <w:szCs w:val="20"/>
                  </w:rPr>
                </w:rPrChange>
              </w:rPr>
              <w:t>Section</w:t>
            </w:r>
            <w:r w:rsidRPr="00C61A25">
              <w:rPr>
                <w:rFonts w:ascii="Arial" w:eastAsia="Times New Roman" w:hAnsi="Arial" w:cs="Arial"/>
                <w:b/>
                <w:bCs/>
                <w:strike/>
                <w:color w:val="666666"/>
                <w:rPrChange w:id="496" w:author="Geraro" w:date="2016-08-15T18:02:00Z">
                  <w:rPr>
                    <w:rFonts w:ascii="Raleway" w:eastAsia="Times New Roman" w:hAnsi="Raleway" w:cs="Times New Roman"/>
                    <w:b/>
                    <w:bCs/>
                    <w:color w:val="666666"/>
                    <w:sz w:val="20"/>
                    <w:szCs w:val="20"/>
                  </w:rPr>
                </w:rPrChange>
              </w:rPr>
              <w:t xml:space="preserve"> </w:t>
            </w:r>
            <w:r w:rsidRPr="00887C16">
              <w:rPr>
                <w:rFonts w:ascii="Arial" w:eastAsia="Times New Roman" w:hAnsi="Arial" w:cs="Arial"/>
                <w:b/>
                <w:bCs/>
                <w:strike/>
                <w:color w:val="666666"/>
                <w:rPrChange w:id="497" w:author="Geraro" w:date="2016-08-15T18:02:00Z">
                  <w:rPr>
                    <w:rFonts w:ascii="Raleway" w:eastAsia="Times New Roman" w:hAnsi="Raleway" w:cs="Times New Roman"/>
                    <w:b/>
                    <w:bCs/>
                    <w:color w:val="666666"/>
                    <w:sz w:val="20"/>
                    <w:szCs w:val="20"/>
                  </w:rPr>
                </w:rPrChange>
              </w:rPr>
              <w:t>2</w:t>
            </w:r>
            <w:ins w:id="498" w:author="Geraro" w:date="2016-08-15T17:29:00Z">
              <w:r w:rsidR="002E155B" w:rsidRPr="00887C16">
                <w:rPr>
                  <w:rFonts w:ascii="Arial" w:eastAsia="Times New Roman" w:hAnsi="Arial" w:cs="Arial"/>
                  <w:b/>
                  <w:bCs/>
                  <w:strike/>
                  <w:color w:val="666666"/>
                  <w:rPrChange w:id="499" w:author="Geraro" w:date="2016-08-15T18:02:00Z">
                    <w:rPr>
                      <w:rFonts w:ascii="Raleway" w:eastAsia="Times New Roman" w:hAnsi="Raleway" w:cs="Times New Roman"/>
                      <w:b/>
                      <w:bCs/>
                      <w:strike/>
                      <w:color w:val="666666"/>
                      <w:sz w:val="20"/>
                      <w:szCs w:val="20"/>
                    </w:rPr>
                  </w:rPrChange>
                </w:rPr>
                <w:t xml:space="preserve"> </w:t>
              </w:r>
              <w:r w:rsidR="002E155B" w:rsidRPr="00887C16">
                <w:rPr>
                  <w:rFonts w:ascii="Arial" w:eastAsia="Times New Roman" w:hAnsi="Arial" w:cs="Arial"/>
                  <w:b/>
                  <w:bCs/>
                  <w:color w:val="666666"/>
                  <w:rPrChange w:id="500" w:author="Geraro" w:date="2016-08-15T18:02:00Z">
                    <w:rPr>
                      <w:rFonts w:ascii="Raleway" w:eastAsia="Times New Roman" w:hAnsi="Raleway" w:cs="Times New Roman"/>
                      <w:b/>
                      <w:bCs/>
                      <w:color w:val="666666"/>
                      <w:sz w:val="20"/>
                      <w:szCs w:val="20"/>
                    </w:rPr>
                  </w:rPrChange>
                </w:rPr>
                <w:t xml:space="preserve"> 5</w:t>
              </w:r>
            </w:ins>
            <w:r w:rsidRPr="00C61A25">
              <w:rPr>
                <w:rFonts w:ascii="Arial" w:eastAsia="Times New Roman" w:hAnsi="Arial" w:cs="Arial"/>
                <w:b/>
                <w:bCs/>
                <w:color w:val="666666"/>
                <w:rPrChange w:id="501" w:author="Geraro" w:date="2016-08-15T18:02:00Z">
                  <w:rPr>
                    <w:rFonts w:ascii="Raleway" w:eastAsia="Times New Roman" w:hAnsi="Raleway" w:cs="Times New Roman"/>
                    <w:b/>
                    <w:bCs/>
                    <w:color w:val="666666"/>
                    <w:sz w:val="20"/>
                    <w:szCs w:val="20"/>
                  </w:rPr>
                </w:rPrChange>
              </w:rPr>
              <w:t xml:space="preserve">. </w:t>
            </w:r>
            <w:r w:rsidRPr="00C61A25">
              <w:rPr>
                <w:rFonts w:ascii="Arial" w:eastAsia="Times New Roman" w:hAnsi="Arial" w:cs="Arial" w:hint="eastAsia"/>
                <w:b/>
                <w:bCs/>
                <w:color w:val="666666"/>
                <w:rPrChange w:id="502"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503" w:author="Geraro" w:date="2016-08-15T18:02:00Z">
                  <w:rPr>
                    <w:rFonts w:ascii="Raleway" w:eastAsia="Times New Roman" w:hAnsi="Raleway" w:cs="Times New Roman"/>
                    <w:b/>
                    <w:bCs/>
                    <w:color w:val="666666"/>
                    <w:sz w:val="20"/>
                    <w:szCs w:val="20"/>
                  </w:rPr>
                </w:rPrChange>
              </w:rPr>
              <w:t>MEETINGS</w:t>
            </w:r>
          </w:p>
          <w:p w:rsidR="00D75710" w:rsidRPr="00C61A25" w:rsidRDefault="00D75710" w:rsidP="00D75710">
            <w:pPr>
              <w:numPr>
                <w:ilvl w:val="0"/>
                <w:numId w:val="12"/>
              </w:numPr>
              <w:spacing w:before="45" w:line="336" w:lineRule="atLeast"/>
              <w:ind w:left="0"/>
              <w:rPr>
                <w:ins w:id="504" w:author="Geraro" w:date="2016-08-15T17:55:00Z"/>
                <w:rFonts w:ascii="Arial" w:eastAsia="Times New Roman" w:hAnsi="Arial" w:cs="Arial"/>
                <w:color w:val="666666"/>
                <w:rPrChange w:id="505" w:author="Geraro" w:date="2016-08-15T18:02:00Z">
                  <w:rPr>
                    <w:ins w:id="506" w:author="Geraro" w:date="2016-08-15T17:55:00Z"/>
                    <w:rFonts w:ascii="Raleway" w:eastAsia="Times New Roman" w:hAnsi="Raleway" w:cs="Times New Roman"/>
                    <w:color w:val="666666"/>
                    <w:sz w:val="20"/>
                    <w:szCs w:val="20"/>
                  </w:rPr>
                </w:rPrChange>
              </w:rPr>
            </w:pPr>
            <w:r w:rsidRPr="00C61A25">
              <w:rPr>
                <w:rFonts w:ascii="Arial" w:eastAsia="Times New Roman" w:hAnsi="Arial" w:cs="Arial"/>
                <w:color w:val="666666"/>
                <w:rPrChange w:id="507" w:author="Geraro" w:date="2016-08-15T18:02:00Z">
                  <w:rPr>
                    <w:rFonts w:ascii="Raleway" w:eastAsia="Times New Roman" w:hAnsi="Raleway" w:cs="Times New Roman"/>
                    <w:color w:val="666666"/>
                    <w:sz w:val="20"/>
                    <w:szCs w:val="20"/>
                  </w:rPr>
                </w:rPrChange>
              </w:rPr>
              <w:t>The Board shall set a regular schedule of meetings. A notice of each regularly scheduled meeting place, date, and time will be posted to the Friends Bulletin Board</w:t>
            </w:r>
            <w:ins w:id="508" w:author="Geraro" w:date="2016-08-15T17:30:00Z">
              <w:r w:rsidR="002E155B" w:rsidRPr="00C61A25">
                <w:rPr>
                  <w:rFonts w:ascii="Arial" w:eastAsia="Times New Roman" w:hAnsi="Arial" w:cs="Arial"/>
                  <w:color w:val="666666"/>
                  <w:rPrChange w:id="509" w:author="Geraro" w:date="2016-08-15T18:02:00Z">
                    <w:rPr>
                      <w:rFonts w:ascii="Raleway" w:eastAsia="Times New Roman" w:hAnsi="Raleway" w:cs="Times New Roman"/>
                      <w:color w:val="666666"/>
                      <w:sz w:val="20"/>
                      <w:szCs w:val="20"/>
                    </w:rPr>
                  </w:rPrChange>
                </w:rPr>
                <w:t xml:space="preserve"> </w:t>
              </w:r>
              <w:r w:rsidR="002E155B" w:rsidRPr="006E7619">
                <w:rPr>
                  <w:rFonts w:ascii="Arial" w:eastAsia="Times New Roman" w:hAnsi="Arial" w:cs="Arial"/>
                  <w:color w:val="666666"/>
                  <w:rPrChange w:id="510" w:author="Geraro" w:date="2016-08-15T18:02:00Z">
                    <w:rPr>
                      <w:rFonts w:ascii="Raleway" w:eastAsia="Times New Roman" w:hAnsi="Raleway" w:cs="Times New Roman"/>
                      <w:color w:val="666666"/>
                      <w:sz w:val="20"/>
                      <w:szCs w:val="20"/>
                    </w:rPr>
                  </w:rPrChange>
                </w:rPr>
                <w:t>at</w:t>
              </w:r>
            </w:ins>
            <w:r w:rsidRPr="00C61A25">
              <w:rPr>
                <w:rFonts w:ascii="Arial" w:eastAsia="Times New Roman" w:hAnsi="Arial" w:cs="Arial"/>
                <w:color w:val="666666"/>
                <w:rPrChange w:id="511" w:author="Geraro" w:date="2016-08-15T18:02:00Z">
                  <w:rPr>
                    <w:rFonts w:ascii="Raleway" w:eastAsia="Times New Roman" w:hAnsi="Raleway" w:cs="Times New Roman"/>
                    <w:color w:val="666666"/>
                    <w:sz w:val="20"/>
                    <w:szCs w:val="20"/>
                  </w:rPr>
                </w:rPrChange>
              </w:rPr>
              <w:t xml:space="preserve"> least two (2) weeks prior to the meeting. </w:t>
            </w:r>
            <w:r w:rsidRPr="006E7619">
              <w:rPr>
                <w:rFonts w:ascii="Arial" w:eastAsia="Times New Roman" w:hAnsi="Arial" w:cs="Arial"/>
                <w:strike/>
                <w:color w:val="666666"/>
                <w:rPrChange w:id="512" w:author="Geraro" w:date="2016-08-15T18:02:00Z">
                  <w:rPr>
                    <w:rFonts w:ascii="Raleway" w:eastAsia="Times New Roman" w:hAnsi="Raleway" w:cs="Times New Roman"/>
                    <w:color w:val="666666"/>
                    <w:sz w:val="20"/>
                    <w:szCs w:val="20"/>
                  </w:rPr>
                </w:rPrChange>
              </w:rPr>
              <w:t>Four (4) directors</w:t>
            </w:r>
            <w:ins w:id="513" w:author="Geraro" w:date="2016-08-15T17:31:00Z">
              <w:r w:rsidR="002E155B" w:rsidRPr="00C61A25">
                <w:rPr>
                  <w:rFonts w:ascii="Arial" w:eastAsia="Times New Roman" w:hAnsi="Arial" w:cs="Arial"/>
                  <w:color w:val="666666"/>
                  <w:rPrChange w:id="514" w:author="Geraro" w:date="2016-08-15T18:02:00Z">
                    <w:rPr>
                      <w:rFonts w:ascii="Raleway" w:eastAsia="Times New Roman" w:hAnsi="Raleway" w:cs="Times New Roman"/>
                      <w:color w:val="666666"/>
                      <w:sz w:val="20"/>
                      <w:szCs w:val="20"/>
                    </w:rPr>
                  </w:rPrChange>
                </w:rPr>
                <w:t xml:space="preserve"> </w:t>
              </w:r>
              <w:r w:rsidR="002E155B" w:rsidRPr="00887C16">
                <w:rPr>
                  <w:rFonts w:ascii="Arial" w:eastAsia="Times New Roman" w:hAnsi="Arial" w:cs="Arial"/>
                  <w:b/>
                  <w:color w:val="666666"/>
                  <w:rPrChange w:id="515" w:author="Geraro" w:date="2016-08-15T18:02:00Z">
                    <w:rPr>
                      <w:rFonts w:ascii="Raleway" w:eastAsia="Times New Roman" w:hAnsi="Raleway" w:cs="Times New Roman"/>
                      <w:color w:val="666666"/>
                      <w:sz w:val="20"/>
                      <w:szCs w:val="20"/>
                    </w:rPr>
                  </w:rPrChange>
                </w:rPr>
                <w:t xml:space="preserve">Three </w:t>
              </w:r>
            </w:ins>
            <w:ins w:id="516" w:author="Geraro" w:date="2016-08-15T17:32:00Z">
              <w:r w:rsidR="002E155B" w:rsidRPr="00887C16">
                <w:rPr>
                  <w:rFonts w:ascii="Arial" w:eastAsia="Times New Roman" w:hAnsi="Arial" w:cs="Arial"/>
                  <w:b/>
                  <w:color w:val="666666"/>
                  <w:rPrChange w:id="517" w:author="Geraro" w:date="2016-08-15T18:02:00Z">
                    <w:rPr>
                      <w:rFonts w:ascii="Raleway" w:eastAsia="Times New Roman" w:hAnsi="Raleway" w:cs="Times New Roman"/>
                      <w:color w:val="666666"/>
                      <w:sz w:val="20"/>
                      <w:szCs w:val="20"/>
                    </w:rPr>
                  </w:rPrChange>
                </w:rPr>
                <w:t xml:space="preserve">(3) </w:t>
              </w:r>
            </w:ins>
            <w:r w:rsidR="006E7619">
              <w:rPr>
                <w:rFonts w:ascii="Arial" w:eastAsia="Times New Roman" w:hAnsi="Arial" w:cs="Arial"/>
                <w:b/>
                <w:color w:val="666666"/>
              </w:rPr>
              <w:t xml:space="preserve">officers </w:t>
            </w:r>
            <w:r w:rsidRPr="00C61A25">
              <w:rPr>
                <w:rFonts w:ascii="Arial" w:eastAsia="Times New Roman" w:hAnsi="Arial" w:cs="Arial"/>
                <w:color w:val="666666"/>
                <w:rPrChange w:id="518" w:author="Geraro" w:date="2016-08-15T18:02:00Z">
                  <w:rPr>
                    <w:rFonts w:ascii="Raleway" w:eastAsia="Times New Roman" w:hAnsi="Raleway" w:cs="Times New Roman"/>
                    <w:color w:val="666666"/>
                    <w:sz w:val="20"/>
                    <w:szCs w:val="20"/>
                  </w:rPr>
                </w:rPrChange>
              </w:rPr>
              <w:t xml:space="preserve">shall constitute a quorum, and at all meetings, a simple majority of </w:t>
            </w:r>
            <w:r w:rsidR="006E7619" w:rsidRPr="006E7619">
              <w:rPr>
                <w:rFonts w:ascii="Arial" w:eastAsia="Times New Roman" w:hAnsi="Arial" w:cs="Arial"/>
                <w:strike/>
                <w:color w:val="666666"/>
              </w:rPr>
              <w:t>those present</w:t>
            </w:r>
            <w:r w:rsidRPr="00C61A25">
              <w:rPr>
                <w:rFonts w:ascii="Arial" w:eastAsia="Times New Roman" w:hAnsi="Arial" w:cs="Arial"/>
                <w:color w:val="666666"/>
                <w:rPrChange w:id="519" w:author="Geraro" w:date="2016-08-15T18:02:00Z">
                  <w:rPr>
                    <w:rFonts w:ascii="Raleway" w:eastAsia="Times New Roman" w:hAnsi="Raleway" w:cs="Times New Roman"/>
                    <w:color w:val="666666"/>
                    <w:sz w:val="20"/>
                    <w:szCs w:val="20"/>
                  </w:rPr>
                </w:rPrChange>
              </w:rPr>
              <w:t xml:space="preserve"> </w:t>
            </w:r>
            <w:r w:rsidRPr="006E7619">
              <w:rPr>
                <w:rFonts w:ascii="Arial" w:eastAsia="Times New Roman" w:hAnsi="Arial" w:cs="Arial"/>
                <w:strike/>
                <w:color w:val="666666"/>
                <w:rPrChange w:id="520" w:author="Geraro" w:date="2016-08-15T18:02:00Z">
                  <w:rPr>
                    <w:rFonts w:ascii="Raleway" w:eastAsia="Times New Roman" w:hAnsi="Raleway" w:cs="Times New Roman"/>
                    <w:color w:val="666666"/>
                    <w:sz w:val="20"/>
                    <w:szCs w:val="20"/>
                  </w:rPr>
                </w:rPrChange>
              </w:rPr>
              <w:t xml:space="preserve">and </w:t>
            </w:r>
            <w:r w:rsidRPr="00C61A25">
              <w:rPr>
                <w:rFonts w:ascii="Arial" w:eastAsia="Times New Roman" w:hAnsi="Arial" w:cs="Arial"/>
                <w:color w:val="666666"/>
                <w:rPrChange w:id="521" w:author="Geraro" w:date="2016-08-15T18:02:00Z">
                  <w:rPr>
                    <w:rFonts w:ascii="Raleway" w:eastAsia="Times New Roman" w:hAnsi="Raleway" w:cs="Times New Roman"/>
                    <w:color w:val="666666"/>
                    <w:sz w:val="20"/>
                    <w:szCs w:val="20"/>
                  </w:rPr>
                </w:rPrChange>
              </w:rPr>
              <w:t xml:space="preserve">voting </w:t>
            </w:r>
            <w:ins w:id="522" w:author="Geraro" w:date="2016-09-21T13:02:00Z">
              <w:r w:rsidR="002F630A" w:rsidRPr="002F630A">
                <w:rPr>
                  <w:rFonts w:ascii="Arial" w:eastAsia="Times New Roman" w:hAnsi="Arial" w:cs="Arial"/>
                  <w:b/>
                  <w:color w:val="666666"/>
                  <w:rPrChange w:id="523" w:author="Geraro" w:date="2016-09-21T13:03:00Z">
                    <w:rPr>
                      <w:rFonts w:ascii="Arial" w:eastAsia="Times New Roman" w:hAnsi="Arial" w:cs="Arial"/>
                      <w:color w:val="666666"/>
                    </w:rPr>
                  </w:rPrChange>
                </w:rPr>
                <w:t>Board</w:t>
              </w:r>
              <w:r w:rsidR="002F630A">
                <w:rPr>
                  <w:rFonts w:ascii="Arial" w:eastAsia="Times New Roman" w:hAnsi="Arial" w:cs="Arial"/>
                  <w:color w:val="666666"/>
                </w:rPr>
                <w:t xml:space="preserve"> </w:t>
              </w:r>
            </w:ins>
            <w:r w:rsidR="006E7619">
              <w:rPr>
                <w:rFonts w:ascii="Arial" w:eastAsia="Times New Roman" w:hAnsi="Arial" w:cs="Arial"/>
                <w:b/>
                <w:color w:val="666666"/>
              </w:rPr>
              <w:t xml:space="preserve">members </w:t>
            </w:r>
            <w:r w:rsidRPr="00C61A25">
              <w:rPr>
                <w:rFonts w:ascii="Arial" w:eastAsia="Times New Roman" w:hAnsi="Arial" w:cs="Arial"/>
                <w:color w:val="666666"/>
                <w:rPrChange w:id="524" w:author="Geraro" w:date="2016-08-15T18:02:00Z">
                  <w:rPr>
                    <w:rFonts w:ascii="Raleway" w:eastAsia="Times New Roman" w:hAnsi="Raleway" w:cs="Times New Roman"/>
                    <w:color w:val="666666"/>
                    <w:sz w:val="20"/>
                    <w:szCs w:val="20"/>
                  </w:rPr>
                </w:rPrChange>
              </w:rPr>
              <w:t>shall carry any motion</w:t>
            </w:r>
            <w:proofErr w:type="gramStart"/>
            <w:r w:rsidR="006E7619">
              <w:rPr>
                <w:rFonts w:ascii="Arial" w:eastAsia="Times New Roman" w:hAnsi="Arial" w:cs="Arial"/>
                <w:color w:val="666666"/>
              </w:rPr>
              <w:t xml:space="preserve">. </w:t>
            </w:r>
            <w:r w:rsidRPr="006E7619">
              <w:rPr>
                <w:rFonts w:ascii="Arial" w:eastAsia="Times New Roman" w:hAnsi="Arial" w:cs="Arial"/>
                <w:strike/>
                <w:color w:val="666666"/>
                <w:rPrChange w:id="525" w:author="Geraro" w:date="2016-08-15T18:02:00Z">
                  <w:rPr>
                    <w:rFonts w:ascii="Raleway" w:eastAsia="Times New Roman" w:hAnsi="Raleway" w:cs="Times New Roman"/>
                    <w:color w:val="666666"/>
                    <w:sz w:val="20"/>
                    <w:szCs w:val="20"/>
                  </w:rPr>
                </w:rPrChange>
              </w:rPr>
              <w:t>;</w:t>
            </w:r>
            <w:proofErr w:type="gramEnd"/>
            <w:r w:rsidRPr="006E7619">
              <w:rPr>
                <w:rFonts w:ascii="Arial" w:eastAsia="Times New Roman" w:hAnsi="Arial" w:cs="Arial"/>
                <w:strike/>
                <w:color w:val="666666"/>
                <w:rPrChange w:id="526" w:author="Geraro" w:date="2016-08-15T18:02:00Z">
                  <w:rPr>
                    <w:rFonts w:ascii="Raleway" w:eastAsia="Times New Roman" w:hAnsi="Raleway" w:cs="Times New Roman"/>
                    <w:color w:val="666666"/>
                    <w:sz w:val="20"/>
                    <w:szCs w:val="20"/>
                  </w:rPr>
                </w:rPrChange>
              </w:rPr>
              <w:t xml:space="preserve"> however, no motion shall carry on fewer</w:t>
            </w:r>
            <w:r w:rsidRPr="00C61A25">
              <w:rPr>
                <w:rFonts w:ascii="Arial" w:eastAsia="Times New Roman" w:hAnsi="Arial" w:cs="Arial"/>
                <w:color w:val="666666"/>
                <w:rPrChange w:id="527" w:author="Geraro" w:date="2016-08-15T18:02:00Z">
                  <w:rPr>
                    <w:rFonts w:ascii="Raleway" w:eastAsia="Times New Roman" w:hAnsi="Raleway" w:cs="Times New Roman"/>
                    <w:color w:val="666666"/>
                    <w:sz w:val="20"/>
                    <w:szCs w:val="20"/>
                  </w:rPr>
                </w:rPrChange>
              </w:rPr>
              <w:t xml:space="preserve"> </w:t>
            </w:r>
            <w:r w:rsidRPr="006E7619">
              <w:rPr>
                <w:rFonts w:ascii="Arial" w:eastAsia="Times New Roman" w:hAnsi="Arial" w:cs="Arial"/>
                <w:strike/>
                <w:color w:val="666666"/>
                <w:rPrChange w:id="528" w:author="Geraro" w:date="2016-08-15T18:02:00Z">
                  <w:rPr>
                    <w:rFonts w:ascii="Raleway" w:eastAsia="Times New Roman" w:hAnsi="Raleway" w:cs="Times New Roman"/>
                    <w:color w:val="666666"/>
                    <w:sz w:val="20"/>
                    <w:szCs w:val="20"/>
                  </w:rPr>
                </w:rPrChange>
              </w:rPr>
              <w:t>than three (3) affirmative votes</w:t>
            </w:r>
            <w:r w:rsidRPr="00C61A25">
              <w:rPr>
                <w:rFonts w:ascii="Arial" w:eastAsia="Times New Roman" w:hAnsi="Arial" w:cs="Arial"/>
                <w:color w:val="666666"/>
                <w:rPrChange w:id="529" w:author="Geraro" w:date="2016-08-15T18:02:00Z">
                  <w:rPr>
                    <w:rFonts w:ascii="Raleway" w:eastAsia="Times New Roman" w:hAnsi="Raleway" w:cs="Times New Roman"/>
                    <w:color w:val="666666"/>
                    <w:sz w:val="20"/>
                    <w:szCs w:val="20"/>
                  </w:rPr>
                </w:rPrChange>
              </w:rPr>
              <w:t xml:space="preserve">. Special meetings may be called by the </w:t>
            </w:r>
            <w:r w:rsidRPr="00C61A25">
              <w:rPr>
                <w:rFonts w:ascii="Arial" w:eastAsia="Times New Roman" w:hAnsi="Arial" w:cs="Arial"/>
                <w:color w:val="666666"/>
                <w:rPrChange w:id="530" w:author="Geraro" w:date="2016-08-15T18:02:00Z">
                  <w:rPr>
                    <w:rFonts w:ascii="Raleway" w:eastAsia="Times New Roman" w:hAnsi="Raleway" w:cs="Times New Roman"/>
                    <w:color w:val="666666"/>
                    <w:sz w:val="20"/>
                    <w:szCs w:val="20"/>
                  </w:rPr>
                </w:rPrChange>
              </w:rPr>
              <w:lastRenderedPageBreak/>
              <w:t>President or any three (3) members of the Board upon a forty-eight (48) hour notice to all Board Members.</w:t>
            </w:r>
          </w:p>
          <w:p w:rsidR="00D75710" w:rsidRPr="006E7619" w:rsidRDefault="00006890" w:rsidP="00D75710">
            <w:pPr>
              <w:numPr>
                <w:ilvl w:val="0"/>
                <w:numId w:val="12"/>
              </w:numPr>
              <w:spacing w:before="45" w:line="336" w:lineRule="atLeast"/>
              <w:ind w:left="0"/>
              <w:rPr>
                <w:ins w:id="531" w:author="Geraro" w:date="2016-08-15T17:34:00Z"/>
                <w:rFonts w:ascii="Arial" w:eastAsia="Times New Roman" w:hAnsi="Arial" w:cs="Arial"/>
                <w:color w:val="666666"/>
                <w:rPrChange w:id="532" w:author="Geraro" w:date="2016-08-15T18:02:00Z">
                  <w:rPr>
                    <w:ins w:id="533" w:author="Geraro" w:date="2016-08-15T17:34:00Z"/>
                    <w:rFonts w:ascii="Raleway" w:eastAsia="Times New Roman" w:hAnsi="Raleway" w:cs="Times New Roman"/>
                    <w:color w:val="666666"/>
                    <w:sz w:val="20"/>
                    <w:szCs w:val="20"/>
                    <w:highlight w:val="yellow"/>
                  </w:rPr>
                </w:rPrChange>
              </w:rPr>
            </w:pPr>
            <w:ins w:id="534" w:author="Geraro" w:date="2016-08-15T17:56:00Z">
              <w:r w:rsidRPr="006E7619">
                <w:rPr>
                  <w:rFonts w:ascii="Arial" w:eastAsia="Times New Roman" w:hAnsi="Arial" w:cs="Arial"/>
                  <w:b/>
                  <w:color w:val="666666"/>
                  <w:rPrChange w:id="535" w:author="Geraro" w:date="2016-08-15T18:02:00Z">
                    <w:rPr>
                      <w:rFonts w:ascii="Raleway" w:eastAsia="Times New Roman" w:hAnsi="Raleway" w:cs="Times New Roman"/>
                      <w:color w:val="666666"/>
                      <w:sz w:val="20"/>
                      <w:szCs w:val="20"/>
                    </w:rPr>
                  </w:rPrChange>
                </w:rPr>
                <w:t>Any b</w:t>
              </w:r>
            </w:ins>
            <w:ins w:id="536" w:author="Geraro" w:date="2016-08-15T17:57:00Z">
              <w:r w:rsidRPr="006E7619">
                <w:rPr>
                  <w:rFonts w:ascii="Arial" w:eastAsia="Times New Roman" w:hAnsi="Arial" w:cs="Arial"/>
                  <w:b/>
                  <w:color w:val="666666"/>
                  <w:rPrChange w:id="537" w:author="Geraro" w:date="2016-08-15T18:02:00Z">
                    <w:rPr>
                      <w:rFonts w:ascii="Raleway" w:eastAsia="Times New Roman" w:hAnsi="Raleway" w:cs="Times New Roman"/>
                      <w:color w:val="666666"/>
                      <w:sz w:val="20"/>
                      <w:szCs w:val="20"/>
                    </w:rPr>
                  </w:rPrChange>
                </w:rPr>
                <w:t>u</w:t>
              </w:r>
            </w:ins>
            <w:ins w:id="538" w:author="Geraro" w:date="2016-08-15T17:56:00Z">
              <w:r w:rsidRPr="006E7619">
                <w:rPr>
                  <w:rFonts w:ascii="Arial" w:eastAsia="Times New Roman" w:hAnsi="Arial" w:cs="Arial"/>
                  <w:b/>
                  <w:color w:val="666666"/>
                  <w:rPrChange w:id="539" w:author="Geraro" w:date="2016-08-15T18:02:00Z">
                    <w:rPr>
                      <w:rFonts w:ascii="Raleway" w:eastAsia="Times New Roman" w:hAnsi="Raleway" w:cs="Times New Roman"/>
                      <w:color w:val="666666"/>
                      <w:sz w:val="20"/>
                      <w:szCs w:val="20"/>
                    </w:rPr>
                  </w:rPrChange>
                </w:rPr>
                <w:t xml:space="preserve">siness whatsoever may be transacted at any meeting of the </w:t>
              </w:r>
              <w:proofErr w:type="gramStart"/>
              <w:r w:rsidRPr="006E7619">
                <w:rPr>
                  <w:rFonts w:ascii="Arial" w:eastAsia="Times New Roman" w:hAnsi="Arial" w:cs="Arial"/>
                  <w:b/>
                  <w:color w:val="666666"/>
                  <w:rPrChange w:id="540" w:author="Geraro" w:date="2016-08-15T18:02:00Z">
                    <w:rPr>
                      <w:rFonts w:ascii="Raleway" w:eastAsia="Times New Roman" w:hAnsi="Raleway" w:cs="Times New Roman"/>
                      <w:color w:val="666666"/>
                      <w:sz w:val="20"/>
                      <w:szCs w:val="20"/>
                    </w:rPr>
                  </w:rPrChange>
                </w:rPr>
                <w:t xml:space="preserve">Board </w:t>
              </w:r>
            </w:ins>
            <w:r w:rsidR="006E7619" w:rsidRPr="006E7619">
              <w:rPr>
                <w:rFonts w:ascii="Arial" w:eastAsia="Times New Roman" w:hAnsi="Arial" w:cs="Arial"/>
                <w:b/>
                <w:color w:val="666666"/>
              </w:rPr>
              <w:t>.</w:t>
            </w:r>
            <w:proofErr w:type="gramEnd"/>
            <w:r w:rsidR="006E7619" w:rsidRPr="00F5556E">
              <w:rPr>
                <w:rFonts w:ascii="Arial" w:eastAsia="Times New Roman" w:hAnsi="Arial" w:cs="Arial"/>
                <w:strike/>
                <w:color w:val="666666"/>
              </w:rPr>
              <w:t xml:space="preserve"> </w:t>
            </w:r>
            <w:r w:rsidR="00D75710" w:rsidRPr="006E7619">
              <w:rPr>
                <w:rFonts w:ascii="Arial" w:eastAsia="Times New Roman" w:hAnsi="Arial" w:cs="Arial"/>
                <w:strike/>
                <w:color w:val="666666"/>
                <w:rPrChange w:id="541" w:author="Geraro" w:date="2016-08-15T18:02:00Z">
                  <w:rPr>
                    <w:rFonts w:ascii="Raleway" w:eastAsia="Times New Roman" w:hAnsi="Raleway" w:cs="Times New Roman"/>
                    <w:color w:val="666666"/>
                    <w:sz w:val="20"/>
                    <w:szCs w:val="20"/>
                  </w:rPr>
                </w:rPrChange>
              </w:rPr>
              <w:t>All members are welcome and encouraged to attend Board meetings.</w:t>
            </w:r>
            <w:ins w:id="542" w:author="Geraro" w:date="2016-08-15T17:33:00Z">
              <w:r w:rsidR="002E155B" w:rsidRPr="006E7619">
                <w:rPr>
                  <w:rFonts w:ascii="Arial" w:eastAsia="Times New Roman" w:hAnsi="Arial" w:cs="Arial"/>
                  <w:strike/>
                  <w:color w:val="666666"/>
                  <w:rPrChange w:id="543" w:author="Geraro" w:date="2016-08-15T18:02:00Z">
                    <w:rPr>
                      <w:rFonts w:ascii="Raleway" w:eastAsia="Times New Roman" w:hAnsi="Raleway" w:cs="Times New Roman"/>
                      <w:strike/>
                      <w:color w:val="666666"/>
                      <w:sz w:val="20"/>
                      <w:szCs w:val="20"/>
                      <w:highlight w:val="yellow"/>
                    </w:rPr>
                  </w:rPrChange>
                </w:rPr>
                <w:t xml:space="preserve">   </w:t>
              </w:r>
            </w:ins>
          </w:p>
          <w:p w:rsidR="002E155B" w:rsidRPr="00887C16" w:rsidRDefault="002E155B">
            <w:pPr>
              <w:spacing w:before="45" w:line="336" w:lineRule="atLeast"/>
              <w:rPr>
                <w:rFonts w:ascii="Arial" w:eastAsia="Times New Roman" w:hAnsi="Arial" w:cs="Arial"/>
                <w:b/>
                <w:color w:val="666666"/>
                <w:rPrChange w:id="544" w:author="Geraro" w:date="2016-08-15T18:02:00Z">
                  <w:rPr>
                    <w:rFonts w:ascii="Raleway" w:eastAsia="Times New Roman" w:hAnsi="Raleway" w:cs="Times New Roman"/>
                    <w:color w:val="666666"/>
                    <w:sz w:val="21"/>
                    <w:szCs w:val="21"/>
                  </w:rPr>
                </w:rPrChange>
              </w:rPr>
              <w:pPrChange w:id="545" w:author="Geraro" w:date="2016-08-15T17:34:00Z">
                <w:pPr>
                  <w:numPr>
                    <w:numId w:val="12"/>
                  </w:numPr>
                  <w:tabs>
                    <w:tab w:val="num" w:pos="360"/>
                  </w:tabs>
                  <w:spacing w:before="45" w:line="336" w:lineRule="atLeast"/>
                  <w:ind w:left="360" w:hanging="360"/>
                </w:pPr>
              </w:pPrChange>
            </w:pPr>
            <w:ins w:id="546" w:author="Geraro" w:date="2016-08-15T17:34:00Z">
              <w:r w:rsidRPr="00887C16">
                <w:rPr>
                  <w:rFonts w:ascii="Arial" w:eastAsia="Times New Roman" w:hAnsi="Arial" w:cs="Arial"/>
                  <w:b/>
                  <w:color w:val="666666"/>
                  <w:rPrChange w:id="547" w:author="Geraro" w:date="2016-08-15T18:02:00Z">
                    <w:rPr>
                      <w:rFonts w:ascii="Raleway" w:eastAsia="Times New Roman" w:hAnsi="Raleway" w:cs="Times New Roman"/>
                      <w:color w:val="666666"/>
                      <w:sz w:val="20"/>
                      <w:szCs w:val="20"/>
                      <w:highlight w:val="yellow"/>
                    </w:rPr>
                  </w:rPrChange>
                </w:rPr>
                <w:t>All Board meetings are open to the public.</w:t>
              </w:r>
            </w:ins>
          </w:p>
          <w:p w:rsidR="00D75710" w:rsidRPr="00C61A25" w:rsidRDefault="00D75710" w:rsidP="00D75710">
            <w:pPr>
              <w:spacing w:line="336" w:lineRule="atLeast"/>
              <w:rPr>
                <w:rFonts w:ascii="Arial" w:eastAsia="Times New Roman" w:hAnsi="Arial" w:cs="Arial"/>
                <w:color w:val="666666"/>
                <w:rPrChange w:id="548" w:author="Geraro" w:date="2016-08-15T18:02:00Z">
                  <w:rPr>
                    <w:rFonts w:ascii="Raleway" w:eastAsia="Times New Roman" w:hAnsi="Raleway" w:cs="Times New Roman"/>
                    <w:color w:val="666666"/>
                    <w:sz w:val="21"/>
                    <w:szCs w:val="21"/>
                  </w:rPr>
                </w:rPrChange>
              </w:rPr>
            </w:pPr>
            <w:r w:rsidRPr="00887C16">
              <w:rPr>
                <w:rFonts w:ascii="Arial" w:eastAsia="Times New Roman" w:hAnsi="Arial" w:cs="Arial"/>
                <w:strike/>
                <w:color w:val="666666"/>
                <w:rPrChange w:id="549" w:author="Geraro" w:date="2016-08-15T18:02:00Z">
                  <w:rPr>
                    <w:rFonts w:ascii="Raleway" w:eastAsia="Times New Roman" w:hAnsi="Raleway" w:cs="Times New Roman"/>
                    <w:color w:val="666666"/>
                    <w:sz w:val="21"/>
                    <w:szCs w:val="21"/>
                  </w:rPr>
                </w:rPrChange>
              </w:rPr>
              <w:br/>
            </w:r>
            <w:r w:rsidRPr="00887C16">
              <w:rPr>
                <w:rFonts w:ascii="Arial" w:eastAsia="Times New Roman" w:hAnsi="Arial" w:cs="Arial"/>
                <w:b/>
                <w:bCs/>
                <w:color w:val="666666"/>
                <w:u w:val="single"/>
                <w:rPrChange w:id="550" w:author="Geraro" w:date="2016-08-15T18:02:00Z">
                  <w:rPr>
                    <w:rFonts w:ascii="Raleway" w:eastAsia="Times New Roman" w:hAnsi="Raleway" w:cs="Times New Roman"/>
                    <w:b/>
                    <w:bCs/>
                    <w:color w:val="666666"/>
                    <w:sz w:val="24"/>
                    <w:szCs w:val="24"/>
                    <w:u w:val="single"/>
                  </w:rPr>
                </w:rPrChange>
              </w:rPr>
              <w:t xml:space="preserve">ARTICLE </w:t>
            </w:r>
            <w:del w:id="551" w:author="Geraro" w:date="2016-08-15T17:35:00Z">
              <w:r w:rsidRPr="00887C16" w:rsidDel="002E155B">
                <w:rPr>
                  <w:rFonts w:ascii="Arial" w:eastAsia="Times New Roman" w:hAnsi="Arial" w:cs="Arial"/>
                  <w:bCs/>
                  <w:strike/>
                  <w:color w:val="666666"/>
                  <w:rPrChange w:id="552" w:author="Geraro" w:date="2016-08-15T18:02:00Z">
                    <w:rPr>
                      <w:rFonts w:ascii="Raleway" w:eastAsia="Times New Roman" w:hAnsi="Raleway" w:cs="Times New Roman"/>
                      <w:b/>
                      <w:bCs/>
                      <w:color w:val="666666"/>
                      <w:sz w:val="24"/>
                      <w:szCs w:val="24"/>
                      <w:u w:val="single"/>
                    </w:rPr>
                  </w:rPrChange>
                </w:rPr>
                <w:delText>7</w:delText>
              </w:r>
            </w:del>
            <w:ins w:id="553" w:author="Geraro" w:date="2016-08-15T17:35:00Z">
              <w:r w:rsidR="00AB29F6" w:rsidRPr="00887C16">
                <w:rPr>
                  <w:rFonts w:ascii="Arial" w:eastAsia="Times New Roman" w:hAnsi="Arial" w:cs="Arial"/>
                  <w:bCs/>
                  <w:strike/>
                  <w:color w:val="666666"/>
                  <w:rPrChange w:id="554" w:author="Geraro" w:date="2016-08-15T18:02:00Z">
                    <w:rPr>
                      <w:rFonts w:ascii="Raleway" w:eastAsia="Times New Roman" w:hAnsi="Raleway" w:cs="Times New Roman"/>
                      <w:b/>
                      <w:bCs/>
                      <w:color w:val="666666"/>
                      <w:sz w:val="24"/>
                      <w:szCs w:val="24"/>
                      <w:u w:val="single"/>
                    </w:rPr>
                  </w:rPrChange>
                </w:rPr>
                <w:t>7</w:t>
              </w:r>
              <w:r w:rsidR="00AB29F6" w:rsidRPr="00887C16">
                <w:rPr>
                  <w:rFonts w:ascii="Arial" w:eastAsia="Times New Roman" w:hAnsi="Arial" w:cs="Arial"/>
                  <w:bCs/>
                  <w:color w:val="666666"/>
                  <w:rPrChange w:id="555" w:author="Geraro" w:date="2016-08-15T18:02:00Z">
                    <w:rPr>
                      <w:rFonts w:ascii="Raleway" w:eastAsia="Times New Roman" w:hAnsi="Raleway" w:cs="Times New Roman"/>
                      <w:bCs/>
                      <w:color w:val="666666"/>
                      <w:sz w:val="24"/>
                      <w:szCs w:val="24"/>
                    </w:rPr>
                  </w:rPrChange>
                </w:rPr>
                <w:t xml:space="preserve"> </w:t>
              </w:r>
              <w:r w:rsidR="00AB29F6" w:rsidRPr="00744130">
                <w:rPr>
                  <w:rFonts w:ascii="Arial" w:eastAsia="Times New Roman" w:hAnsi="Arial" w:cs="Arial"/>
                  <w:b/>
                  <w:bCs/>
                  <w:color w:val="666666"/>
                  <w:rPrChange w:id="556" w:author="Geraro" w:date="2016-08-15T18:02:00Z">
                    <w:rPr>
                      <w:rFonts w:ascii="Raleway" w:eastAsia="Times New Roman" w:hAnsi="Raleway" w:cs="Times New Roman"/>
                      <w:bCs/>
                      <w:color w:val="666666"/>
                      <w:sz w:val="24"/>
                      <w:szCs w:val="24"/>
                    </w:rPr>
                  </w:rPrChange>
                </w:rPr>
                <w:t>6</w:t>
              </w:r>
            </w:ins>
            <w:r w:rsidRPr="00887C16">
              <w:rPr>
                <w:rFonts w:ascii="Arial" w:eastAsia="Times New Roman" w:hAnsi="Arial" w:cs="Arial"/>
                <w:b/>
                <w:bCs/>
                <w:color w:val="666666"/>
                <w:u w:val="single"/>
                <w:rPrChange w:id="557" w:author="Geraro" w:date="2016-08-15T18:02:00Z">
                  <w:rPr>
                    <w:rFonts w:ascii="Raleway" w:eastAsia="Times New Roman" w:hAnsi="Raleway" w:cs="Times New Roman"/>
                    <w:b/>
                    <w:bCs/>
                    <w:color w:val="666666"/>
                    <w:sz w:val="24"/>
                    <w:szCs w:val="24"/>
                    <w:u w:val="single"/>
                  </w:rPr>
                </w:rPrChange>
              </w:rPr>
              <w:t>. DUTIES OF THE OFFICERS</w:t>
            </w:r>
            <w:r w:rsidRPr="00C61A25">
              <w:rPr>
                <w:rFonts w:ascii="Arial" w:eastAsia="Times New Roman" w:hAnsi="Arial" w:cs="Arial"/>
                <w:color w:val="666666"/>
                <w:rPrChange w:id="558"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559"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rPrChange w:id="560" w:author="Geraro" w:date="2016-08-15T18:02:00Z">
                  <w:rPr>
                    <w:rFonts w:ascii="Raleway" w:eastAsia="Times New Roman" w:hAnsi="Raleway" w:cs="Times New Roman"/>
                    <w:b/>
                    <w:bCs/>
                    <w:color w:val="666666"/>
                    <w:sz w:val="21"/>
                    <w:szCs w:val="21"/>
                  </w:rPr>
                </w:rPrChange>
              </w:rPr>
              <w:t xml:space="preserve">Section 1. </w:t>
            </w:r>
            <w:r w:rsidRPr="00C61A25">
              <w:rPr>
                <w:rFonts w:ascii="Arial" w:eastAsia="Times New Roman" w:hAnsi="Arial" w:cs="Arial" w:hint="eastAsia"/>
                <w:b/>
                <w:bCs/>
                <w:color w:val="666666"/>
                <w:rPrChange w:id="561" w:author="Geraro" w:date="2016-08-15T18:02:00Z">
                  <w:rPr>
                    <w:rFonts w:ascii="Raleway" w:eastAsia="Times New Roman" w:hAnsi="Raleway" w:cs="Times New Roman" w:hint="eastAsia"/>
                    <w:b/>
                    <w:bCs/>
                    <w:color w:val="666666"/>
                    <w:sz w:val="21"/>
                    <w:szCs w:val="21"/>
                  </w:rPr>
                </w:rPrChange>
              </w:rPr>
              <w:t> </w:t>
            </w:r>
            <w:r w:rsidRPr="00C61A25">
              <w:rPr>
                <w:rFonts w:ascii="Arial" w:eastAsia="Times New Roman" w:hAnsi="Arial" w:cs="Arial"/>
                <w:b/>
                <w:bCs/>
                <w:color w:val="666666"/>
                <w:rPrChange w:id="562" w:author="Geraro" w:date="2016-08-15T18:02:00Z">
                  <w:rPr>
                    <w:rFonts w:ascii="Raleway" w:eastAsia="Times New Roman" w:hAnsi="Raleway" w:cs="Times New Roman"/>
                    <w:b/>
                    <w:bCs/>
                    <w:color w:val="666666"/>
                    <w:sz w:val="21"/>
                    <w:szCs w:val="21"/>
                  </w:rPr>
                </w:rPrChange>
              </w:rPr>
              <w:t>PRESIDENT</w:t>
            </w:r>
          </w:p>
          <w:p w:rsidR="00D75710" w:rsidRPr="00C61A25" w:rsidRDefault="00D75710" w:rsidP="00D75710">
            <w:pPr>
              <w:numPr>
                <w:ilvl w:val="0"/>
                <w:numId w:val="13"/>
              </w:numPr>
              <w:spacing w:before="45" w:line="336" w:lineRule="atLeast"/>
              <w:ind w:left="0"/>
              <w:rPr>
                <w:rFonts w:ascii="Arial" w:eastAsia="Times New Roman" w:hAnsi="Arial" w:cs="Arial"/>
                <w:color w:val="666666"/>
                <w:rPrChange w:id="563"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564" w:author="Geraro" w:date="2016-08-15T18:02:00Z">
                  <w:rPr>
                    <w:rFonts w:ascii="Raleway" w:eastAsia="Times New Roman" w:hAnsi="Raleway" w:cs="Times New Roman"/>
                    <w:color w:val="666666"/>
                    <w:sz w:val="20"/>
                    <w:szCs w:val="20"/>
                  </w:rPr>
                </w:rPrChange>
              </w:rPr>
              <w:t>The President shall preside over and conduct all meetings of the Board and Meetings of the Membership, and supervise all the activities of the Corporation. The President shall ensure that ready reference/working files are maintained by all Board members, including the President, describing their duties and actions concerning ongoing/recurring actions. The desired goal of these files is to assure that transitions by new position holders occur in a timely and efficient manner by turning the files over to the new position holder. The President shall perform any other duties incident to the office or required by law, by the Articles of Organization or these By-Laws.</w:t>
            </w:r>
          </w:p>
          <w:p w:rsidR="00D75710" w:rsidRPr="00C61A25" w:rsidRDefault="00D75710" w:rsidP="00D75710">
            <w:pPr>
              <w:spacing w:line="336" w:lineRule="atLeast"/>
              <w:rPr>
                <w:rFonts w:ascii="Arial" w:eastAsia="Times New Roman" w:hAnsi="Arial" w:cs="Arial"/>
                <w:color w:val="666666"/>
                <w:rPrChange w:id="565"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566" w:author="Geraro" w:date="2016-08-15T18:02:00Z">
                  <w:rPr>
                    <w:rFonts w:ascii="Raleway" w:eastAsia="Times New Roman" w:hAnsi="Raleway" w:cs="Times New Roman"/>
                    <w:b/>
                    <w:bCs/>
                    <w:color w:val="666666"/>
                    <w:sz w:val="20"/>
                    <w:szCs w:val="20"/>
                  </w:rPr>
                </w:rPrChange>
              </w:rPr>
              <w:t xml:space="preserve">Section 2. </w:t>
            </w:r>
            <w:r w:rsidRPr="00C61A25">
              <w:rPr>
                <w:rFonts w:ascii="Arial" w:eastAsia="Times New Roman" w:hAnsi="Arial" w:cs="Arial" w:hint="eastAsia"/>
                <w:b/>
                <w:bCs/>
                <w:color w:val="666666"/>
                <w:rPrChange w:id="567"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568" w:author="Geraro" w:date="2016-08-15T18:02:00Z">
                  <w:rPr>
                    <w:rFonts w:ascii="Raleway" w:eastAsia="Times New Roman" w:hAnsi="Raleway" w:cs="Times New Roman"/>
                    <w:b/>
                    <w:bCs/>
                    <w:color w:val="666666"/>
                    <w:sz w:val="20"/>
                    <w:szCs w:val="20"/>
                  </w:rPr>
                </w:rPrChange>
              </w:rPr>
              <w:t>VICE PRESIDENT</w:t>
            </w:r>
          </w:p>
          <w:p w:rsidR="00D75710" w:rsidRPr="00C61A25" w:rsidRDefault="00D75710" w:rsidP="00D75710">
            <w:pPr>
              <w:numPr>
                <w:ilvl w:val="0"/>
                <w:numId w:val="14"/>
              </w:numPr>
              <w:spacing w:before="45" w:line="336" w:lineRule="atLeast"/>
              <w:ind w:left="0"/>
              <w:rPr>
                <w:rFonts w:ascii="Arial" w:eastAsia="Times New Roman" w:hAnsi="Arial" w:cs="Arial"/>
                <w:color w:val="666666"/>
                <w:rPrChange w:id="569"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570" w:author="Geraro" w:date="2016-08-15T18:02:00Z">
                  <w:rPr>
                    <w:rFonts w:ascii="Raleway" w:eastAsia="Times New Roman" w:hAnsi="Raleway" w:cs="Times New Roman"/>
                    <w:color w:val="666666"/>
                    <w:sz w:val="20"/>
                    <w:szCs w:val="20"/>
                  </w:rPr>
                </w:rPrChange>
              </w:rPr>
              <w:t>In the absence of the President, the Vice President shall conduct all the duties of the President. The Vice President shall also perform such other duties and responsibilities as determined by the Board, prescribed by law, the Articles of Organization or these By-Laws.</w:t>
            </w:r>
          </w:p>
          <w:p w:rsidR="00D75710" w:rsidRPr="00C61A25" w:rsidRDefault="00D75710" w:rsidP="00D75710">
            <w:pPr>
              <w:spacing w:line="336" w:lineRule="atLeast"/>
              <w:rPr>
                <w:rFonts w:ascii="Arial" w:eastAsia="Times New Roman" w:hAnsi="Arial" w:cs="Arial"/>
                <w:color w:val="666666"/>
                <w:rPrChange w:id="571"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572" w:author="Geraro" w:date="2016-08-15T18:02:00Z">
                  <w:rPr>
                    <w:rFonts w:ascii="Raleway" w:eastAsia="Times New Roman" w:hAnsi="Raleway" w:cs="Times New Roman"/>
                    <w:b/>
                    <w:bCs/>
                    <w:color w:val="666666"/>
                    <w:sz w:val="20"/>
                    <w:szCs w:val="20"/>
                  </w:rPr>
                </w:rPrChange>
              </w:rPr>
              <w:t xml:space="preserve">Section 3. </w:t>
            </w:r>
            <w:r w:rsidRPr="00C61A25">
              <w:rPr>
                <w:rFonts w:ascii="Arial" w:eastAsia="Times New Roman" w:hAnsi="Arial" w:cs="Arial" w:hint="eastAsia"/>
                <w:b/>
                <w:bCs/>
                <w:color w:val="666666"/>
                <w:rPrChange w:id="573"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574" w:author="Geraro" w:date="2016-08-15T18:02:00Z">
                  <w:rPr>
                    <w:rFonts w:ascii="Raleway" w:eastAsia="Times New Roman" w:hAnsi="Raleway" w:cs="Times New Roman"/>
                    <w:b/>
                    <w:bCs/>
                    <w:color w:val="666666"/>
                    <w:sz w:val="20"/>
                    <w:szCs w:val="20"/>
                  </w:rPr>
                </w:rPrChange>
              </w:rPr>
              <w:t>TREASURER</w:t>
            </w:r>
          </w:p>
          <w:p w:rsidR="00D75710" w:rsidRPr="00C61A25" w:rsidRDefault="00D75710" w:rsidP="00D75710">
            <w:pPr>
              <w:numPr>
                <w:ilvl w:val="0"/>
                <w:numId w:val="15"/>
              </w:numPr>
              <w:spacing w:before="45" w:line="336" w:lineRule="atLeast"/>
              <w:ind w:left="0"/>
              <w:rPr>
                <w:rFonts w:ascii="Arial" w:eastAsia="Times New Roman" w:hAnsi="Arial" w:cs="Arial"/>
                <w:color w:val="666666"/>
                <w:rPrChange w:id="575"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576" w:author="Geraro" w:date="2016-08-15T18:02:00Z">
                  <w:rPr>
                    <w:rFonts w:ascii="Raleway" w:eastAsia="Times New Roman" w:hAnsi="Raleway" w:cs="Times New Roman"/>
                    <w:color w:val="666666"/>
                    <w:sz w:val="20"/>
                    <w:szCs w:val="20"/>
                  </w:rPr>
                </w:rPrChange>
              </w:rPr>
              <w:t xml:space="preserve">The Treasurer shall keep and maintain all financial records of the Corporation, make deposits and withdrawals as authorized, pay bills and make timely reports to the Directors and the Members of the Corporation. The Treasurer shall, in a timely </w:t>
            </w:r>
            <w:r w:rsidRPr="00887C16">
              <w:rPr>
                <w:rFonts w:ascii="Arial" w:eastAsia="Times New Roman" w:hAnsi="Arial" w:cs="Arial"/>
                <w:color w:val="666666"/>
                <w:rPrChange w:id="577" w:author="Geraro" w:date="2016-08-15T18:02:00Z">
                  <w:rPr>
                    <w:rFonts w:ascii="Raleway" w:eastAsia="Times New Roman" w:hAnsi="Raleway" w:cs="Times New Roman"/>
                    <w:color w:val="666666"/>
                    <w:sz w:val="20"/>
                    <w:szCs w:val="20"/>
                  </w:rPr>
                </w:rPrChange>
              </w:rPr>
              <w:t>manner</w:t>
            </w:r>
            <w:ins w:id="578" w:author="Geraro" w:date="2016-08-24T17:10:00Z">
              <w:r w:rsidR="003235DD" w:rsidRPr="00F5556E">
                <w:rPr>
                  <w:rFonts w:ascii="Arial" w:eastAsia="Times New Roman" w:hAnsi="Arial" w:cs="Arial"/>
                  <w:color w:val="666666"/>
                </w:rPr>
                <w:t>,</w:t>
              </w:r>
            </w:ins>
            <w:r w:rsidRPr="00C61A25">
              <w:rPr>
                <w:rFonts w:ascii="Arial" w:eastAsia="Times New Roman" w:hAnsi="Arial" w:cs="Arial"/>
                <w:color w:val="666666"/>
                <w:rPrChange w:id="579" w:author="Geraro" w:date="2016-08-15T18:02:00Z">
                  <w:rPr>
                    <w:rFonts w:ascii="Raleway" w:eastAsia="Times New Roman" w:hAnsi="Raleway" w:cs="Times New Roman"/>
                    <w:color w:val="666666"/>
                    <w:sz w:val="20"/>
                    <w:szCs w:val="20"/>
                  </w:rPr>
                </w:rPrChange>
              </w:rPr>
              <w:t xml:space="preserve"> ensure that the financial accountant for this Corporation submits the required financial forms and reports to the</w:t>
            </w:r>
            <w:del w:id="580" w:author="Geraro" w:date="2016-08-18T15:41:00Z">
              <w:r w:rsidRPr="00C61A25" w:rsidDel="00187D52">
                <w:rPr>
                  <w:rFonts w:ascii="Arial" w:eastAsia="Times New Roman" w:hAnsi="Arial" w:cs="Arial"/>
                  <w:color w:val="666666"/>
                  <w:rPrChange w:id="581" w:author="Geraro" w:date="2016-08-15T18:02:00Z">
                    <w:rPr>
                      <w:rFonts w:ascii="Raleway" w:eastAsia="Times New Roman" w:hAnsi="Raleway" w:cs="Times New Roman"/>
                      <w:color w:val="666666"/>
                      <w:sz w:val="20"/>
                      <w:szCs w:val="20"/>
                    </w:rPr>
                  </w:rPrChange>
                </w:rPr>
                <w:delText xml:space="preserve"> the </w:delText>
              </w:r>
            </w:del>
            <w:ins w:id="582" w:author="Geraro" w:date="2016-08-18T15:41:00Z">
              <w:r w:rsidR="00187D52">
                <w:rPr>
                  <w:rFonts w:ascii="Arial" w:eastAsia="Times New Roman" w:hAnsi="Arial" w:cs="Arial"/>
                  <w:color w:val="666666"/>
                </w:rPr>
                <w:t xml:space="preserve"> </w:t>
              </w:r>
            </w:ins>
            <w:r w:rsidRPr="00C61A25">
              <w:rPr>
                <w:rFonts w:ascii="Arial" w:eastAsia="Times New Roman" w:hAnsi="Arial" w:cs="Arial"/>
                <w:color w:val="666666"/>
                <w:rPrChange w:id="583" w:author="Geraro" w:date="2016-08-15T18:02:00Z">
                  <w:rPr>
                    <w:rFonts w:ascii="Raleway" w:eastAsia="Times New Roman" w:hAnsi="Raleway" w:cs="Times New Roman"/>
                    <w:color w:val="666666"/>
                    <w:sz w:val="20"/>
                    <w:szCs w:val="20"/>
                  </w:rPr>
                </w:rPrChange>
              </w:rPr>
              <w:t>IRS and Commonwealth of Massachusetts as necessary.</w:t>
            </w:r>
          </w:p>
          <w:p w:rsidR="00D75710" w:rsidRPr="00C61A25" w:rsidRDefault="00D75710" w:rsidP="00D75710">
            <w:pPr>
              <w:spacing w:line="336" w:lineRule="atLeast"/>
              <w:rPr>
                <w:rFonts w:ascii="Arial" w:eastAsia="Times New Roman" w:hAnsi="Arial" w:cs="Arial"/>
                <w:color w:val="666666"/>
                <w:rPrChange w:id="584"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585" w:author="Geraro" w:date="2016-08-15T18:02:00Z">
                  <w:rPr>
                    <w:rFonts w:ascii="Raleway" w:eastAsia="Times New Roman" w:hAnsi="Raleway" w:cs="Times New Roman"/>
                    <w:b/>
                    <w:bCs/>
                    <w:color w:val="666666"/>
                    <w:sz w:val="20"/>
                    <w:szCs w:val="20"/>
                  </w:rPr>
                </w:rPrChange>
              </w:rPr>
              <w:t xml:space="preserve">Section 4. </w:t>
            </w:r>
            <w:r w:rsidRPr="00C61A25">
              <w:rPr>
                <w:rFonts w:ascii="Arial" w:eastAsia="Times New Roman" w:hAnsi="Arial" w:cs="Arial" w:hint="eastAsia"/>
                <w:b/>
                <w:bCs/>
                <w:color w:val="666666"/>
                <w:rPrChange w:id="586"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587" w:author="Geraro" w:date="2016-08-15T18:02:00Z">
                  <w:rPr>
                    <w:rFonts w:ascii="Raleway" w:eastAsia="Times New Roman" w:hAnsi="Raleway" w:cs="Times New Roman"/>
                    <w:b/>
                    <w:bCs/>
                    <w:color w:val="666666"/>
                    <w:sz w:val="20"/>
                    <w:szCs w:val="20"/>
                  </w:rPr>
                </w:rPrChange>
              </w:rPr>
              <w:t>RECORDING SECRETARY</w:t>
            </w:r>
          </w:p>
          <w:p w:rsidR="00D75710" w:rsidRPr="00C61A25" w:rsidRDefault="00D75710" w:rsidP="00D75710">
            <w:pPr>
              <w:numPr>
                <w:ilvl w:val="0"/>
                <w:numId w:val="16"/>
              </w:numPr>
              <w:spacing w:before="45" w:line="336" w:lineRule="atLeast"/>
              <w:ind w:left="0"/>
              <w:rPr>
                <w:rFonts w:ascii="Arial" w:eastAsia="Times New Roman" w:hAnsi="Arial" w:cs="Arial"/>
                <w:color w:val="666666"/>
                <w:rPrChange w:id="588"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589" w:author="Geraro" w:date="2016-08-15T18:02:00Z">
                  <w:rPr>
                    <w:rFonts w:ascii="Raleway" w:eastAsia="Times New Roman" w:hAnsi="Raleway" w:cs="Times New Roman"/>
                    <w:color w:val="666666"/>
                    <w:sz w:val="20"/>
                    <w:szCs w:val="20"/>
                  </w:rPr>
                </w:rPrChange>
              </w:rPr>
              <w:t xml:space="preserve">This Secretary shall record and maintain the minutes of all Board and Membership </w:t>
            </w:r>
            <w:r w:rsidR="00744130">
              <w:rPr>
                <w:rFonts w:ascii="Arial" w:eastAsia="Times New Roman" w:hAnsi="Arial" w:cs="Arial"/>
                <w:color w:val="666666"/>
              </w:rPr>
              <w:t>m</w:t>
            </w:r>
            <w:ins w:id="590" w:author="Geraro" w:date="2016-08-24T17:12:00Z">
              <w:r w:rsidR="00C12B92" w:rsidRPr="00F5556E">
                <w:rPr>
                  <w:rFonts w:ascii="Arial" w:eastAsia="Times New Roman" w:hAnsi="Arial" w:cs="Arial"/>
                  <w:color w:val="666666"/>
                </w:rPr>
                <w:t>eetings</w:t>
              </w:r>
            </w:ins>
            <w:del w:id="591" w:author="Geraro" w:date="2016-08-24T17:12:00Z">
              <w:r w:rsidRPr="00887C16" w:rsidDel="00C12B92">
                <w:rPr>
                  <w:rFonts w:ascii="Arial" w:eastAsia="Times New Roman" w:hAnsi="Arial" w:cs="Arial"/>
                  <w:b/>
                  <w:color w:val="666666"/>
                  <w:rPrChange w:id="592" w:author="Geraro" w:date="2016-08-24T17:12:00Z">
                    <w:rPr>
                      <w:rFonts w:ascii="Raleway" w:eastAsia="Times New Roman" w:hAnsi="Raleway" w:cs="Times New Roman"/>
                      <w:color w:val="666666"/>
                      <w:sz w:val="20"/>
                      <w:szCs w:val="20"/>
                    </w:rPr>
                  </w:rPrChange>
                </w:rPr>
                <w:delText>M</w:delText>
              </w:r>
              <w:r w:rsidRPr="00887C16" w:rsidDel="00C12B92">
                <w:rPr>
                  <w:rFonts w:ascii="Arial" w:eastAsia="Times New Roman" w:hAnsi="Arial" w:cs="Arial"/>
                  <w:b/>
                  <w:color w:val="666666"/>
                  <w:rPrChange w:id="593" w:author="Geraro" w:date="2016-08-15T18:02:00Z">
                    <w:rPr>
                      <w:rFonts w:ascii="Raleway" w:eastAsia="Times New Roman" w:hAnsi="Raleway" w:cs="Times New Roman"/>
                      <w:color w:val="666666"/>
                      <w:sz w:val="20"/>
                      <w:szCs w:val="20"/>
                    </w:rPr>
                  </w:rPrChange>
                </w:rPr>
                <w:delText>eetings</w:delText>
              </w:r>
            </w:del>
            <w:r w:rsidRPr="00887C16">
              <w:rPr>
                <w:rFonts w:ascii="Arial" w:eastAsia="Times New Roman" w:hAnsi="Arial" w:cs="Arial"/>
                <w:b/>
                <w:color w:val="666666"/>
                <w:rPrChange w:id="594" w:author="Geraro" w:date="2016-08-15T18:02:00Z">
                  <w:rPr>
                    <w:rFonts w:ascii="Raleway" w:eastAsia="Times New Roman" w:hAnsi="Raleway" w:cs="Times New Roman"/>
                    <w:color w:val="666666"/>
                    <w:sz w:val="20"/>
                    <w:szCs w:val="20"/>
                  </w:rPr>
                </w:rPrChange>
              </w:rPr>
              <w:t>,</w:t>
            </w:r>
            <w:r w:rsidRPr="00887C16">
              <w:rPr>
                <w:rFonts w:ascii="Arial" w:eastAsia="Times New Roman" w:hAnsi="Arial" w:cs="Arial"/>
                <w:color w:val="666666"/>
                <w:rPrChange w:id="595" w:author="Geraro" w:date="2016-08-15T18:02:00Z">
                  <w:rPr>
                    <w:rFonts w:ascii="Raleway" w:eastAsia="Times New Roman" w:hAnsi="Raleway" w:cs="Times New Roman"/>
                    <w:color w:val="666666"/>
                    <w:sz w:val="20"/>
                    <w:szCs w:val="20"/>
                  </w:rPr>
                </w:rPrChange>
              </w:rPr>
              <w:t xml:space="preserve"> with the date and time of each meeting, and the names of those present. A copy of the most </w:t>
            </w:r>
            <w:r w:rsidRPr="00887C16">
              <w:rPr>
                <w:rFonts w:ascii="Arial" w:eastAsia="Times New Roman" w:hAnsi="Arial" w:cs="Arial"/>
                <w:strike/>
                <w:color w:val="666666"/>
                <w:rPrChange w:id="596" w:author="Geraro" w:date="2016-08-15T18:02:00Z">
                  <w:rPr>
                    <w:rFonts w:ascii="Raleway" w:eastAsia="Times New Roman" w:hAnsi="Raleway" w:cs="Times New Roman"/>
                    <w:color w:val="666666"/>
                    <w:sz w:val="20"/>
                    <w:szCs w:val="20"/>
                  </w:rPr>
                </w:rPrChange>
              </w:rPr>
              <w:t xml:space="preserve">current </w:t>
            </w:r>
            <w:ins w:id="597" w:author="Geraro" w:date="2016-08-15T17:36:00Z">
              <w:r w:rsidR="00AB29F6" w:rsidRPr="00887C16">
                <w:rPr>
                  <w:rFonts w:ascii="Arial" w:eastAsia="Times New Roman" w:hAnsi="Arial" w:cs="Arial"/>
                  <w:b/>
                  <w:color w:val="666666"/>
                  <w:rPrChange w:id="598" w:author="Geraro" w:date="2016-08-15T18:02:00Z">
                    <w:rPr>
                      <w:rFonts w:ascii="Raleway" w:eastAsia="Times New Roman" w:hAnsi="Raleway" w:cs="Times New Roman"/>
                      <w:color w:val="666666"/>
                      <w:sz w:val="20"/>
                      <w:szCs w:val="20"/>
                    </w:rPr>
                  </w:rPrChange>
                </w:rPr>
                <w:t>recently approved</w:t>
              </w:r>
              <w:r w:rsidR="00AB29F6" w:rsidRPr="00887C16">
                <w:rPr>
                  <w:rFonts w:ascii="Arial" w:eastAsia="Times New Roman" w:hAnsi="Arial" w:cs="Arial"/>
                  <w:color w:val="666666"/>
                  <w:rPrChange w:id="599" w:author="Geraro" w:date="2016-08-15T18:02:00Z">
                    <w:rPr>
                      <w:rFonts w:ascii="Raleway" w:eastAsia="Times New Roman" w:hAnsi="Raleway" w:cs="Times New Roman"/>
                      <w:color w:val="666666"/>
                      <w:sz w:val="20"/>
                      <w:szCs w:val="20"/>
                    </w:rPr>
                  </w:rPrChange>
                </w:rPr>
                <w:t xml:space="preserve"> </w:t>
              </w:r>
            </w:ins>
            <w:r w:rsidRPr="00887C16">
              <w:rPr>
                <w:rFonts w:ascii="Arial" w:eastAsia="Times New Roman" w:hAnsi="Arial" w:cs="Arial"/>
                <w:color w:val="666666"/>
                <w:rPrChange w:id="600" w:author="Geraro" w:date="2016-08-15T18:02:00Z">
                  <w:rPr>
                    <w:rFonts w:ascii="Raleway" w:eastAsia="Times New Roman" w:hAnsi="Raleway" w:cs="Times New Roman"/>
                    <w:color w:val="666666"/>
                    <w:sz w:val="20"/>
                    <w:szCs w:val="20"/>
                  </w:rPr>
                </w:rPrChange>
              </w:rPr>
              <w:t xml:space="preserve">meeting </w:t>
            </w:r>
            <w:ins w:id="601" w:author="Geraro" w:date="2016-08-15T17:58:00Z">
              <w:r w:rsidR="00006890" w:rsidRPr="00887C16">
                <w:rPr>
                  <w:rFonts w:ascii="Arial" w:eastAsia="Times New Roman" w:hAnsi="Arial" w:cs="Arial"/>
                  <w:color w:val="666666"/>
                  <w:rPrChange w:id="602" w:author="Geraro" w:date="2016-08-15T18:02:00Z">
                    <w:rPr>
                      <w:rFonts w:ascii="Raleway" w:eastAsia="Times New Roman" w:hAnsi="Raleway" w:cs="Times New Roman"/>
                      <w:color w:val="666666"/>
                      <w:sz w:val="20"/>
                      <w:szCs w:val="20"/>
                    </w:rPr>
                  </w:rPrChange>
                </w:rPr>
                <w:t xml:space="preserve">minutes </w:t>
              </w:r>
            </w:ins>
            <w:r w:rsidRPr="00887C16">
              <w:rPr>
                <w:rFonts w:ascii="Arial" w:eastAsia="Times New Roman" w:hAnsi="Arial" w:cs="Arial"/>
                <w:color w:val="666666"/>
                <w:rPrChange w:id="603" w:author="Geraro" w:date="2016-08-15T18:02:00Z">
                  <w:rPr>
                    <w:rFonts w:ascii="Raleway" w:eastAsia="Times New Roman" w:hAnsi="Raleway" w:cs="Times New Roman"/>
                    <w:color w:val="666666"/>
                    <w:sz w:val="20"/>
                    <w:szCs w:val="20"/>
                  </w:rPr>
                </w:rPrChange>
              </w:rPr>
              <w:t>will be posted to the Friends</w:t>
            </w:r>
            <w:r w:rsidRPr="00887C16">
              <w:rPr>
                <w:rFonts w:ascii="Arial" w:eastAsia="Times New Roman" w:hAnsi="Arial" w:cs="Arial" w:hint="eastAsia"/>
                <w:color w:val="666666"/>
                <w:rPrChange w:id="604" w:author="Geraro" w:date="2016-08-15T18:02:00Z">
                  <w:rPr>
                    <w:rFonts w:ascii="Raleway" w:eastAsia="Times New Roman" w:hAnsi="Raleway" w:cs="Times New Roman" w:hint="eastAsia"/>
                    <w:color w:val="666666"/>
                    <w:sz w:val="20"/>
                    <w:szCs w:val="20"/>
                  </w:rPr>
                </w:rPrChange>
              </w:rPr>
              <w:t>’</w:t>
            </w:r>
            <w:r w:rsidRPr="00887C16">
              <w:rPr>
                <w:rFonts w:ascii="Arial" w:eastAsia="Times New Roman" w:hAnsi="Arial" w:cs="Arial"/>
                <w:color w:val="666666"/>
                <w:rPrChange w:id="605" w:author="Geraro" w:date="2016-08-15T18:02:00Z">
                  <w:rPr>
                    <w:rFonts w:ascii="Raleway" w:eastAsia="Times New Roman" w:hAnsi="Raleway" w:cs="Times New Roman"/>
                    <w:color w:val="666666"/>
                    <w:sz w:val="20"/>
                    <w:szCs w:val="20"/>
                  </w:rPr>
                </w:rPrChange>
              </w:rPr>
              <w:t xml:space="preserve"> Bulletin Board </w:t>
            </w:r>
            <w:r w:rsidRPr="00887C16">
              <w:rPr>
                <w:rFonts w:ascii="Arial" w:eastAsia="Times New Roman" w:hAnsi="Arial" w:cs="Arial"/>
                <w:strike/>
                <w:color w:val="666666"/>
                <w:rPrChange w:id="606" w:author="Geraro" w:date="2016-08-15T18:02:00Z">
                  <w:rPr>
                    <w:rFonts w:ascii="Raleway" w:eastAsia="Times New Roman" w:hAnsi="Raleway" w:cs="Times New Roman"/>
                    <w:color w:val="666666"/>
                    <w:sz w:val="20"/>
                    <w:szCs w:val="20"/>
                  </w:rPr>
                </w:rPrChange>
              </w:rPr>
              <w:t>not later than five (5) working days following each meeting.</w:t>
            </w:r>
            <w:r w:rsidRPr="00887C16">
              <w:rPr>
                <w:rFonts w:ascii="Arial" w:eastAsia="Times New Roman" w:hAnsi="Arial" w:cs="Arial"/>
                <w:color w:val="666666"/>
                <w:rPrChange w:id="607" w:author="Geraro" w:date="2016-08-15T18:02:00Z">
                  <w:rPr>
                    <w:rFonts w:ascii="Raleway" w:eastAsia="Times New Roman" w:hAnsi="Raleway" w:cs="Times New Roman"/>
                    <w:color w:val="666666"/>
                    <w:sz w:val="20"/>
                    <w:szCs w:val="20"/>
                  </w:rPr>
                </w:rPrChange>
              </w:rPr>
              <w:t xml:space="preserve"> The Secretary shall be custodian of these minutes</w:t>
            </w:r>
            <w:r w:rsidRPr="00C61A25">
              <w:rPr>
                <w:rFonts w:ascii="Arial" w:eastAsia="Times New Roman" w:hAnsi="Arial" w:cs="Arial"/>
                <w:color w:val="666666"/>
                <w:rPrChange w:id="608" w:author="Geraro" w:date="2016-08-15T18:02:00Z">
                  <w:rPr>
                    <w:rFonts w:ascii="Raleway" w:eastAsia="Times New Roman" w:hAnsi="Raleway" w:cs="Times New Roman"/>
                    <w:color w:val="666666"/>
                    <w:sz w:val="20"/>
                    <w:szCs w:val="20"/>
                  </w:rPr>
                </w:rPrChange>
              </w:rPr>
              <w:t xml:space="preserve">, along with the Articles of Organization, the original and amended By-Laws and all other records of this </w:t>
            </w:r>
            <w:r w:rsidRPr="00C61A25">
              <w:rPr>
                <w:rFonts w:ascii="Arial" w:eastAsia="Times New Roman" w:hAnsi="Arial" w:cs="Arial"/>
                <w:color w:val="666666"/>
                <w:rPrChange w:id="609" w:author="Geraro" w:date="2016-08-15T18:02:00Z">
                  <w:rPr>
                    <w:rFonts w:ascii="Raleway" w:eastAsia="Times New Roman" w:hAnsi="Raleway" w:cs="Times New Roman"/>
                    <w:color w:val="666666"/>
                    <w:sz w:val="20"/>
                    <w:szCs w:val="20"/>
                  </w:rPr>
                </w:rPrChange>
              </w:rPr>
              <w:lastRenderedPageBreak/>
              <w:t xml:space="preserve">Corporation, making them available at reasonable times for perusal by any </w:t>
            </w:r>
            <w:r w:rsidRPr="00887C16">
              <w:rPr>
                <w:rFonts w:ascii="Arial" w:eastAsia="Times New Roman" w:hAnsi="Arial" w:cs="Arial"/>
                <w:strike/>
                <w:color w:val="666666"/>
                <w:rPrChange w:id="610" w:author="Geraro" w:date="2016-08-15T18:02:00Z">
                  <w:rPr>
                    <w:rFonts w:ascii="Raleway" w:eastAsia="Times New Roman" w:hAnsi="Raleway" w:cs="Times New Roman"/>
                    <w:color w:val="666666"/>
                    <w:sz w:val="20"/>
                    <w:szCs w:val="20"/>
                  </w:rPr>
                </w:rPrChange>
              </w:rPr>
              <w:t>Director or</w:t>
            </w:r>
            <w:r w:rsidRPr="00C61A25">
              <w:rPr>
                <w:rFonts w:ascii="Arial" w:eastAsia="Times New Roman" w:hAnsi="Arial" w:cs="Arial"/>
                <w:color w:val="666666"/>
                <w:rPrChange w:id="611" w:author="Geraro" w:date="2016-08-15T18:02:00Z">
                  <w:rPr>
                    <w:rFonts w:ascii="Raleway" w:eastAsia="Times New Roman" w:hAnsi="Raleway" w:cs="Times New Roman"/>
                    <w:color w:val="666666"/>
                    <w:sz w:val="20"/>
                    <w:szCs w:val="20"/>
                  </w:rPr>
                </w:rPrChange>
              </w:rPr>
              <w:t xml:space="preserve"> member of the Corporation.</w:t>
            </w:r>
          </w:p>
          <w:p w:rsidR="00D75710" w:rsidRPr="00C61A25" w:rsidRDefault="00D75710" w:rsidP="00D75710">
            <w:pPr>
              <w:numPr>
                <w:ilvl w:val="0"/>
                <w:numId w:val="16"/>
              </w:numPr>
              <w:spacing w:before="45" w:line="336" w:lineRule="atLeast"/>
              <w:ind w:left="0"/>
              <w:rPr>
                <w:rFonts w:ascii="Arial" w:eastAsia="Times New Roman" w:hAnsi="Arial" w:cs="Arial"/>
                <w:color w:val="666666"/>
                <w:rPrChange w:id="612"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color w:val="666666"/>
                <w:rPrChange w:id="613" w:author="Geraro" w:date="2016-08-15T18:02:00Z">
                  <w:rPr>
                    <w:rFonts w:ascii="Raleway" w:eastAsia="Times New Roman" w:hAnsi="Raleway" w:cs="Times New Roman"/>
                    <w:color w:val="666666"/>
                    <w:sz w:val="20"/>
                    <w:szCs w:val="20"/>
                  </w:rPr>
                </w:rPrChange>
              </w:rPr>
              <w:t>The Recording Secretary shall also file with the Commonwealth of Massachusetts (</w:t>
            </w:r>
            <w:del w:id="614" w:author="Geraro" w:date="2016-08-15T17:59:00Z">
              <w:r w:rsidRPr="00C61A25" w:rsidDel="00006890">
                <w:rPr>
                  <w:rFonts w:ascii="Arial" w:eastAsia="Times New Roman" w:hAnsi="Arial" w:cs="Arial"/>
                  <w:color w:val="666666"/>
                  <w:rPrChange w:id="615" w:author="Geraro" w:date="2016-08-15T18:02:00Z">
                    <w:rPr>
                      <w:rFonts w:ascii="Raleway" w:eastAsia="Times New Roman" w:hAnsi="Raleway" w:cs="Times New Roman"/>
                      <w:color w:val="666666"/>
                      <w:sz w:val="20"/>
                      <w:szCs w:val="20"/>
                    </w:rPr>
                  </w:rPrChange>
                </w:rPr>
                <w:delText xml:space="preserve"> </w:delText>
              </w:r>
            </w:del>
            <w:r w:rsidRPr="00C61A25">
              <w:rPr>
                <w:rFonts w:ascii="Arial" w:eastAsia="Times New Roman" w:hAnsi="Arial" w:cs="Arial"/>
                <w:color w:val="666666"/>
                <w:rPrChange w:id="616" w:author="Geraro" w:date="2016-08-15T18:02:00Z">
                  <w:rPr>
                    <w:rFonts w:ascii="Raleway" w:eastAsia="Times New Roman" w:hAnsi="Raleway" w:cs="Times New Roman"/>
                    <w:color w:val="666666"/>
                    <w:sz w:val="20"/>
                    <w:szCs w:val="20"/>
                  </w:rPr>
                </w:rPrChange>
              </w:rPr>
              <w:t>with the assistance from Board members as necessary) and the federal/state government (if applicable)</w:t>
            </w:r>
            <w:ins w:id="617" w:author="Geraro" w:date="2016-08-24T17:15:00Z">
              <w:r w:rsidR="00C12B92" w:rsidRPr="00F5556E">
                <w:rPr>
                  <w:rFonts w:ascii="Arial" w:eastAsia="Times New Roman" w:hAnsi="Arial" w:cs="Arial"/>
                  <w:color w:val="666666"/>
                </w:rPr>
                <w:t>,</w:t>
              </w:r>
              <w:r w:rsidR="00C12B92">
                <w:rPr>
                  <w:rFonts w:ascii="Arial" w:eastAsia="Times New Roman" w:hAnsi="Arial" w:cs="Arial"/>
                  <w:color w:val="666666"/>
                </w:rPr>
                <w:t xml:space="preserve"> </w:t>
              </w:r>
            </w:ins>
            <w:del w:id="618" w:author="Geraro" w:date="2016-08-24T17:15:00Z">
              <w:r w:rsidRPr="00C61A25" w:rsidDel="00C12B92">
                <w:rPr>
                  <w:rFonts w:ascii="Arial" w:eastAsia="Times New Roman" w:hAnsi="Arial" w:cs="Arial"/>
                  <w:color w:val="666666"/>
                  <w:rPrChange w:id="619" w:author="Geraro" w:date="2016-08-15T18:02:00Z">
                    <w:rPr>
                      <w:rFonts w:ascii="Raleway" w:eastAsia="Times New Roman" w:hAnsi="Raleway" w:cs="Times New Roman"/>
                      <w:color w:val="666666"/>
                      <w:sz w:val="20"/>
                      <w:szCs w:val="20"/>
                    </w:rPr>
                  </w:rPrChange>
                </w:rPr>
                <w:delText xml:space="preserve"> </w:delText>
              </w:r>
            </w:del>
            <w:r w:rsidRPr="00C61A25">
              <w:rPr>
                <w:rFonts w:ascii="Arial" w:eastAsia="Times New Roman" w:hAnsi="Arial" w:cs="Arial"/>
                <w:color w:val="666666"/>
                <w:rPrChange w:id="620" w:author="Geraro" w:date="2016-08-15T18:02:00Z">
                  <w:rPr>
                    <w:rFonts w:ascii="Raleway" w:eastAsia="Times New Roman" w:hAnsi="Raleway" w:cs="Times New Roman"/>
                    <w:color w:val="666666"/>
                    <w:sz w:val="20"/>
                    <w:szCs w:val="20"/>
                  </w:rPr>
                </w:rPrChange>
              </w:rPr>
              <w:t>copies of corporation records and reports as required by law. Coordination with the Treasurer and other Board members is essential.</w:t>
            </w:r>
          </w:p>
          <w:p w:rsidR="00D75710" w:rsidRPr="00C61A25" w:rsidRDefault="00D75710" w:rsidP="00D75710">
            <w:pPr>
              <w:spacing w:line="336" w:lineRule="atLeast"/>
              <w:rPr>
                <w:rFonts w:ascii="Arial" w:eastAsia="Times New Roman" w:hAnsi="Arial" w:cs="Arial"/>
                <w:color w:val="666666"/>
                <w:rPrChange w:id="621" w:author="Geraro" w:date="2016-08-15T18:02:00Z">
                  <w:rPr>
                    <w:rFonts w:ascii="Raleway" w:eastAsia="Times New Roman" w:hAnsi="Raleway" w:cs="Times New Roman"/>
                    <w:color w:val="666666"/>
                    <w:sz w:val="21"/>
                    <w:szCs w:val="21"/>
                  </w:rPr>
                </w:rPrChange>
              </w:rPr>
            </w:pPr>
            <w:r w:rsidRPr="00C61A25">
              <w:rPr>
                <w:rFonts w:ascii="Arial" w:eastAsia="Times New Roman" w:hAnsi="Arial" w:cs="Arial"/>
                <w:b/>
                <w:bCs/>
                <w:color w:val="666666"/>
                <w:rPrChange w:id="622" w:author="Geraro" w:date="2016-08-15T18:02:00Z">
                  <w:rPr>
                    <w:rFonts w:ascii="Raleway" w:eastAsia="Times New Roman" w:hAnsi="Raleway" w:cs="Times New Roman"/>
                    <w:b/>
                    <w:bCs/>
                    <w:color w:val="666666"/>
                    <w:sz w:val="20"/>
                    <w:szCs w:val="20"/>
                  </w:rPr>
                </w:rPrChange>
              </w:rPr>
              <w:t xml:space="preserve">Section 5. </w:t>
            </w:r>
            <w:r w:rsidRPr="00C61A25">
              <w:rPr>
                <w:rFonts w:ascii="Arial" w:eastAsia="Times New Roman" w:hAnsi="Arial" w:cs="Arial" w:hint="eastAsia"/>
                <w:b/>
                <w:bCs/>
                <w:color w:val="666666"/>
                <w:rPrChange w:id="623" w:author="Geraro" w:date="2016-08-15T18:02:00Z">
                  <w:rPr>
                    <w:rFonts w:ascii="Raleway" w:eastAsia="Times New Roman" w:hAnsi="Raleway" w:cs="Times New Roman" w:hint="eastAsia"/>
                    <w:b/>
                    <w:bCs/>
                    <w:color w:val="666666"/>
                    <w:sz w:val="20"/>
                    <w:szCs w:val="20"/>
                  </w:rPr>
                </w:rPrChange>
              </w:rPr>
              <w:t> </w:t>
            </w:r>
            <w:r w:rsidRPr="00C61A25">
              <w:rPr>
                <w:rFonts w:ascii="Arial" w:eastAsia="Times New Roman" w:hAnsi="Arial" w:cs="Arial"/>
                <w:b/>
                <w:bCs/>
                <w:color w:val="666666"/>
                <w:rPrChange w:id="624" w:author="Geraro" w:date="2016-08-15T18:02:00Z">
                  <w:rPr>
                    <w:rFonts w:ascii="Raleway" w:eastAsia="Times New Roman" w:hAnsi="Raleway" w:cs="Times New Roman"/>
                    <w:b/>
                    <w:bCs/>
                    <w:color w:val="666666"/>
                    <w:sz w:val="20"/>
                    <w:szCs w:val="20"/>
                  </w:rPr>
                </w:rPrChange>
              </w:rPr>
              <w:t>MEMBERSHIP SECRETARY</w:t>
            </w:r>
          </w:p>
          <w:p w:rsidR="00D75710" w:rsidRPr="00887C16" w:rsidRDefault="00D75710">
            <w:pPr>
              <w:spacing w:before="45" w:line="336" w:lineRule="atLeast"/>
              <w:rPr>
                <w:rFonts w:ascii="Arial" w:eastAsia="Times New Roman" w:hAnsi="Arial" w:cs="Arial"/>
                <w:strike/>
                <w:color w:val="666666"/>
                <w:rPrChange w:id="625" w:author="Geraro" w:date="2016-08-15T18:02:00Z">
                  <w:rPr>
                    <w:rFonts w:ascii="Raleway" w:eastAsia="Times New Roman" w:hAnsi="Raleway" w:cs="Times New Roman"/>
                    <w:color w:val="666666"/>
                    <w:sz w:val="21"/>
                    <w:szCs w:val="21"/>
                  </w:rPr>
                </w:rPrChange>
              </w:rPr>
              <w:pPrChange w:id="626" w:author="Geraro" w:date="2016-08-15T17:59:00Z">
                <w:pPr>
                  <w:numPr>
                    <w:numId w:val="17"/>
                  </w:numPr>
                  <w:tabs>
                    <w:tab w:val="num" w:pos="720"/>
                  </w:tabs>
                  <w:spacing w:before="45" w:line="336" w:lineRule="atLeast"/>
                  <w:ind w:left="720" w:hanging="360"/>
                </w:pPr>
              </w:pPrChange>
            </w:pPr>
            <w:r w:rsidRPr="00C61A25">
              <w:rPr>
                <w:rFonts w:ascii="Arial" w:eastAsia="Times New Roman" w:hAnsi="Arial" w:cs="Arial"/>
                <w:color w:val="666666"/>
                <w:rPrChange w:id="627" w:author="Geraro" w:date="2016-08-15T18:02:00Z">
                  <w:rPr>
                    <w:rFonts w:ascii="Raleway" w:eastAsia="Times New Roman" w:hAnsi="Raleway" w:cs="Times New Roman"/>
                    <w:color w:val="666666"/>
                    <w:sz w:val="20"/>
                    <w:szCs w:val="20"/>
                  </w:rPr>
                </w:rPrChange>
              </w:rPr>
              <w:t xml:space="preserve">The Membership Secretary shall maintain a current membership list by recording the names, addresses, telephone numbers and other pertinent information (as needed). This list will not be released for any reason other than business connected with the stated purpose of the </w:t>
            </w:r>
            <w:r w:rsidRPr="00887C16">
              <w:rPr>
                <w:rFonts w:ascii="Arial" w:eastAsia="Times New Roman" w:hAnsi="Arial" w:cs="Arial"/>
                <w:strike/>
                <w:color w:val="666666"/>
                <w:rPrChange w:id="628" w:author="Geraro" w:date="2016-08-15T18:02:00Z">
                  <w:rPr>
                    <w:rFonts w:ascii="Raleway" w:eastAsia="Times New Roman" w:hAnsi="Raleway" w:cs="Times New Roman"/>
                    <w:color w:val="666666"/>
                    <w:sz w:val="20"/>
                    <w:szCs w:val="20"/>
                  </w:rPr>
                </w:rPrChange>
              </w:rPr>
              <w:t>Corporation, such as a mailing list for the Friends Newsletter.</w:t>
            </w:r>
            <w:ins w:id="629" w:author="Geraro" w:date="2016-08-15T17:38:00Z">
              <w:r w:rsidR="00AB29F6" w:rsidRPr="00887C16">
                <w:rPr>
                  <w:rFonts w:ascii="Arial" w:eastAsia="Times New Roman" w:hAnsi="Arial" w:cs="Arial"/>
                  <w:color w:val="666666"/>
                  <w:rPrChange w:id="630" w:author="Geraro" w:date="2016-08-15T18:02:00Z">
                    <w:rPr>
                      <w:rFonts w:ascii="Raleway" w:eastAsia="Times New Roman" w:hAnsi="Raleway" w:cs="Times New Roman"/>
                      <w:color w:val="666666"/>
                      <w:sz w:val="20"/>
                      <w:szCs w:val="20"/>
                      <w:highlight w:val="yellow"/>
                    </w:rPr>
                  </w:rPrChange>
                </w:rPr>
                <w:t xml:space="preserve">  </w:t>
              </w:r>
              <w:r w:rsidR="00AB29F6" w:rsidRPr="00887C16">
                <w:rPr>
                  <w:rFonts w:ascii="Arial" w:eastAsia="Times New Roman" w:hAnsi="Arial" w:cs="Arial"/>
                  <w:b/>
                  <w:color w:val="666666"/>
                  <w:rPrChange w:id="631" w:author="Geraro" w:date="2016-08-15T18:02:00Z">
                    <w:rPr>
                      <w:rFonts w:ascii="Raleway" w:eastAsia="Times New Roman" w:hAnsi="Raleway" w:cs="Times New Roman"/>
                      <w:color w:val="666666"/>
                      <w:sz w:val="20"/>
                      <w:szCs w:val="20"/>
                      <w:highlight w:val="yellow"/>
                    </w:rPr>
                  </w:rPrChange>
                </w:rPr>
                <w:t>Friends</w:t>
              </w:r>
              <w:r w:rsidR="00AB29F6" w:rsidRPr="00887C16">
                <w:rPr>
                  <w:rFonts w:ascii="Arial" w:eastAsia="Times New Roman" w:hAnsi="Arial" w:cs="Arial"/>
                  <w:color w:val="666666"/>
                  <w:rPrChange w:id="632" w:author="Geraro" w:date="2016-08-15T18:02:00Z">
                    <w:rPr>
                      <w:rFonts w:ascii="Raleway" w:eastAsia="Times New Roman" w:hAnsi="Raleway" w:cs="Times New Roman"/>
                      <w:color w:val="666666"/>
                      <w:sz w:val="20"/>
                      <w:szCs w:val="20"/>
                      <w:highlight w:val="yellow"/>
                    </w:rPr>
                  </w:rPrChange>
                </w:rPr>
                <w:t>.</w:t>
              </w:r>
            </w:ins>
          </w:p>
          <w:p w:rsidR="004D2205" w:rsidRPr="00887C16" w:rsidRDefault="00D75710" w:rsidP="00D75710">
            <w:pPr>
              <w:spacing w:after="240" w:line="336" w:lineRule="atLeast"/>
              <w:rPr>
                <w:ins w:id="633" w:author="Geraro" w:date="2016-08-15T17:45:00Z"/>
                <w:rFonts w:ascii="Arial" w:eastAsia="Times New Roman" w:hAnsi="Arial" w:cs="Arial"/>
                <w:color w:val="666666"/>
                <w:rPrChange w:id="634" w:author="Geraro" w:date="2016-08-15T18:02:00Z">
                  <w:rPr>
                    <w:ins w:id="635" w:author="Geraro" w:date="2016-08-15T17:45:00Z"/>
                    <w:rFonts w:ascii="Raleway" w:eastAsia="Times New Roman" w:hAnsi="Raleway" w:cs="Times New Roman"/>
                    <w:color w:val="666666"/>
                    <w:sz w:val="20"/>
                    <w:szCs w:val="20"/>
                  </w:rPr>
                </w:rPrChange>
              </w:rPr>
            </w:pPr>
            <w:r w:rsidRPr="00C61A25">
              <w:rPr>
                <w:rFonts w:ascii="Arial" w:eastAsia="Times New Roman" w:hAnsi="Arial" w:cs="Arial"/>
                <w:color w:val="666666"/>
                <w:rPrChange w:id="636"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u w:val="single"/>
                <w:rPrChange w:id="637" w:author="Geraro" w:date="2016-08-15T18:02:00Z">
                  <w:rPr>
                    <w:rFonts w:ascii="Raleway" w:eastAsia="Times New Roman" w:hAnsi="Raleway" w:cs="Times New Roman"/>
                    <w:b/>
                    <w:bCs/>
                    <w:color w:val="666666"/>
                    <w:sz w:val="24"/>
                    <w:szCs w:val="24"/>
                    <w:u w:val="single"/>
                  </w:rPr>
                </w:rPrChange>
              </w:rPr>
              <w:t xml:space="preserve">ARTICLE </w:t>
            </w:r>
            <w:r w:rsidRPr="00887C16">
              <w:rPr>
                <w:rFonts w:ascii="Arial" w:eastAsia="Times New Roman" w:hAnsi="Arial" w:cs="Arial"/>
                <w:bCs/>
                <w:strike/>
                <w:color w:val="666666"/>
                <w:rPrChange w:id="638" w:author="Geraro" w:date="2016-08-15T18:02:00Z">
                  <w:rPr>
                    <w:rFonts w:ascii="Raleway" w:eastAsia="Times New Roman" w:hAnsi="Raleway" w:cs="Times New Roman"/>
                    <w:b/>
                    <w:bCs/>
                    <w:color w:val="666666"/>
                    <w:sz w:val="24"/>
                    <w:szCs w:val="24"/>
                    <w:u w:val="single"/>
                  </w:rPr>
                </w:rPrChange>
              </w:rPr>
              <w:t>8</w:t>
            </w:r>
            <w:ins w:id="639" w:author="Geraro" w:date="2016-08-15T17:38:00Z">
              <w:r w:rsidR="00AB29F6" w:rsidRPr="00887C16">
                <w:rPr>
                  <w:rFonts w:ascii="Arial" w:eastAsia="Times New Roman" w:hAnsi="Arial" w:cs="Arial"/>
                  <w:bCs/>
                  <w:color w:val="666666"/>
                  <w:rPrChange w:id="640" w:author="Geraro" w:date="2016-08-15T18:02:00Z">
                    <w:rPr>
                      <w:rFonts w:ascii="Raleway" w:eastAsia="Times New Roman" w:hAnsi="Raleway" w:cs="Times New Roman"/>
                      <w:bCs/>
                      <w:color w:val="666666"/>
                      <w:sz w:val="24"/>
                      <w:szCs w:val="24"/>
                    </w:rPr>
                  </w:rPrChange>
                </w:rPr>
                <w:t xml:space="preserve"> </w:t>
              </w:r>
              <w:r w:rsidR="00AB29F6" w:rsidRPr="00887C16">
                <w:rPr>
                  <w:rFonts w:ascii="Arial" w:eastAsia="Times New Roman" w:hAnsi="Arial" w:cs="Arial"/>
                  <w:b/>
                  <w:bCs/>
                  <w:color w:val="666666"/>
                  <w:rPrChange w:id="641" w:author="Geraro" w:date="2016-08-15T18:02:00Z">
                    <w:rPr>
                      <w:rFonts w:ascii="Raleway" w:eastAsia="Times New Roman" w:hAnsi="Raleway" w:cs="Times New Roman"/>
                      <w:bCs/>
                      <w:color w:val="666666"/>
                      <w:sz w:val="24"/>
                      <w:szCs w:val="24"/>
                    </w:rPr>
                  </w:rPrChange>
                </w:rPr>
                <w:t>7</w:t>
              </w:r>
            </w:ins>
            <w:r w:rsidRPr="00C61A25">
              <w:rPr>
                <w:rFonts w:ascii="Arial" w:eastAsia="Times New Roman" w:hAnsi="Arial" w:cs="Arial"/>
                <w:b/>
                <w:bCs/>
                <w:color w:val="666666"/>
                <w:u w:val="single"/>
                <w:rPrChange w:id="642" w:author="Geraro" w:date="2016-08-15T18:02:00Z">
                  <w:rPr>
                    <w:rFonts w:ascii="Raleway" w:eastAsia="Times New Roman" w:hAnsi="Raleway" w:cs="Times New Roman"/>
                    <w:b/>
                    <w:bCs/>
                    <w:color w:val="666666"/>
                    <w:sz w:val="24"/>
                    <w:szCs w:val="24"/>
                    <w:u w:val="single"/>
                  </w:rPr>
                </w:rPrChange>
              </w:rPr>
              <w:t>. PERSONAL LIABILITY</w:t>
            </w:r>
            <w:r w:rsidRPr="00C61A25">
              <w:rPr>
                <w:rFonts w:ascii="Arial" w:eastAsia="Times New Roman" w:hAnsi="Arial" w:cs="Arial"/>
                <w:color w:val="666666"/>
                <w:rPrChange w:id="643"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644" w:author="Geraro" w:date="2016-08-15T18:02:00Z">
                  <w:rPr>
                    <w:rFonts w:ascii="Raleway" w:eastAsia="Times New Roman" w:hAnsi="Raleway" w:cs="Times New Roman"/>
                    <w:color w:val="666666"/>
                    <w:sz w:val="20"/>
                    <w:szCs w:val="20"/>
                  </w:rPr>
                </w:rPrChange>
              </w:rPr>
              <w:t>Board members, Directors, and members shall not be held personally liable for any debt, liability or other obligation unless the debt, liability or obligation is the result of an illegal act by the individual.</w:t>
            </w:r>
            <w:r w:rsidRPr="00C61A25">
              <w:rPr>
                <w:rFonts w:ascii="Arial" w:eastAsia="Times New Roman" w:hAnsi="Arial" w:cs="Arial"/>
                <w:color w:val="666666"/>
                <w:rPrChange w:id="645"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646"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u w:val="single"/>
                <w:rPrChange w:id="647" w:author="Geraro" w:date="2016-08-15T18:02:00Z">
                  <w:rPr>
                    <w:rFonts w:ascii="Raleway" w:eastAsia="Times New Roman" w:hAnsi="Raleway" w:cs="Times New Roman"/>
                    <w:b/>
                    <w:bCs/>
                    <w:color w:val="666666"/>
                    <w:sz w:val="24"/>
                    <w:szCs w:val="24"/>
                    <w:u w:val="single"/>
                  </w:rPr>
                </w:rPrChange>
              </w:rPr>
              <w:t xml:space="preserve">ARTICLE </w:t>
            </w:r>
            <w:r w:rsidRPr="00887C16">
              <w:rPr>
                <w:rFonts w:ascii="Arial" w:eastAsia="Times New Roman" w:hAnsi="Arial" w:cs="Arial"/>
                <w:b/>
                <w:bCs/>
                <w:strike/>
                <w:color w:val="666666"/>
                <w:u w:val="single"/>
                <w:rPrChange w:id="648" w:author="Geraro" w:date="2016-08-15T18:02:00Z">
                  <w:rPr>
                    <w:rFonts w:ascii="Raleway" w:eastAsia="Times New Roman" w:hAnsi="Raleway" w:cs="Times New Roman"/>
                    <w:b/>
                    <w:bCs/>
                    <w:color w:val="666666"/>
                    <w:sz w:val="24"/>
                    <w:szCs w:val="24"/>
                    <w:u w:val="single"/>
                  </w:rPr>
                </w:rPrChange>
              </w:rPr>
              <w:t>9</w:t>
            </w:r>
            <w:ins w:id="649" w:author="Geraro" w:date="2016-08-15T17:39:00Z">
              <w:r w:rsidR="00AB29F6" w:rsidRPr="00887C16">
                <w:rPr>
                  <w:rFonts w:ascii="Arial" w:eastAsia="Times New Roman" w:hAnsi="Arial" w:cs="Arial"/>
                  <w:b/>
                  <w:bCs/>
                  <w:color w:val="666666"/>
                  <w:u w:val="single"/>
                  <w:rPrChange w:id="650" w:author="Geraro" w:date="2016-08-15T18:02:00Z">
                    <w:rPr>
                      <w:rFonts w:ascii="Raleway" w:eastAsia="Times New Roman" w:hAnsi="Raleway" w:cs="Times New Roman"/>
                      <w:b/>
                      <w:bCs/>
                      <w:color w:val="666666"/>
                      <w:sz w:val="24"/>
                      <w:szCs w:val="24"/>
                      <w:u w:val="single"/>
                    </w:rPr>
                  </w:rPrChange>
                </w:rPr>
                <w:t xml:space="preserve"> </w:t>
              </w:r>
              <w:r w:rsidR="00AB29F6" w:rsidRPr="00887C16">
                <w:rPr>
                  <w:rFonts w:ascii="Arial" w:eastAsia="Times New Roman" w:hAnsi="Arial" w:cs="Arial"/>
                  <w:b/>
                  <w:bCs/>
                  <w:color w:val="666666"/>
                  <w:rPrChange w:id="651" w:author="Geraro" w:date="2016-08-15T18:02:00Z">
                    <w:rPr>
                      <w:rFonts w:ascii="Raleway" w:eastAsia="Times New Roman" w:hAnsi="Raleway" w:cs="Times New Roman"/>
                      <w:bCs/>
                      <w:color w:val="666666"/>
                      <w:sz w:val="24"/>
                      <w:szCs w:val="24"/>
                    </w:rPr>
                  </w:rPrChange>
                </w:rPr>
                <w:t>8</w:t>
              </w:r>
            </w:ins>
            <w:r w:rsidRPr="00887C16">
              <w:rPr>
                <w:rFonts w:ascii="Arial" w:eastAsia="Times New Roman" w:hAnsi="Arial" w:cs="Arial"/>
                <w:b/>
                <w:bCs/>
                <w:color w:val="666666"/>
                <w:u w:val="single"/>
                <w:rPrChange w:id="652" w:author="Geraro" w:date="2016-08-15T18:02:00Z">
                  <w:rPr>
                    <w:rFonts w:ascii="Raleway" w:eastAsia="Times New Roman" w:hAnsi="Raleway" w:cs="Times New Roman"/>
                    <w:b/>
                    <w:bCs/>
                    <w:color w:val="666666"/>
                    <w:sz w:val="24"/>
                    <w:szCs w:val="24"/>
                    <w:u w:val="single"/>
                  </w:rPr>
                </w:rPrChange>
              </w:rPr>
              <w:t>. CONFLICT OF INTEREST</w:t>
            </w:r>
            <w:r w:rsidRPr="00887C16">
              <w:rPr>
                <w:rFonts w:ascii="Arial" w:eastAsia="Times New Roman" w:hAnsi="Arial" w:cs="Arial"/>
                <w:color w:val="666666"/>
                <w:rPrChange w:id="653" w:author="Geraro" w:date="2016-08-15T18:02:00Z">
                  <w:rPr>
                    <w:rFonts w:ascii="Raleway" w:eastAsia="Times New Roman" w:hAnsi="Raleway" w:cs="Times New Roman"/>
                    <w:color w:val="666666"/>
                    <w:sz w:val="21"/>
                    <w:szCs w:val="21"/>
                  </w:rPr>
                </w:rPrChange>
              </w:rPr>
              <w:br/>
            </w:r>
            <w:r w:rsidRPr="00887C16">
              <w:rPr>
                <w:rFonts w:ascii="Arial" w:eastAsia="Times New Roman" w:hAnsi="Arial" w:cs="Arial"/>
                <w:color w:val="666666"/>
                <w:rPrChange w:id="654" w:author="Geraro" w:date="2016-08-15T18:02:00Z">
                  <w:rPr>
                    <w:rFonts w:ascii="Raleway" w:eastAsia="Times New Roman" w:hAnsi="Raleway" w:cs="Times New Roman"/>
                    <w:color w:val="666666"/>
                    <w:sz w:val="20"/>
                    <w:szCs w:val="20"/>
                  </w:rPr>
                </w:rPrChange>
              </w:rPr>
              <w:t>No member</w:t>
            </w:r>
            <w:r w:rsidRPr="00887C16">
              <w:rPr>
                <w:rFonts w:ascii="Arial" w:eastAsia="Times New Roman" w:hAnsi="Arial" w:cs="Arial"/>
                <w:strike/>
                <w:color w:val="666666"/>
                <w:rPrChange w:id="655" w:author="Geraro" w:date="2016-08-15T18:02:00Z">
                  <w:rPr>
                    <w:rFonts w:ascii="Raleway" w:eastAsia="Times New Roman" w:hAnsi="Raleway" w:cs="Times New Roman"/>
                    <w:color w:val="666666"/>
                    <w:sz w:val="20"/>
                    <w:szCs w:val="20"/>
                  </w:rPr>
                </w:rPrChange>
              </w:rPr>
              <w:t>, Officer or Director</w:t>
            </w:r>
            <w:ins w:id="656" w:author="Geraro" w:date="2016-08-15T17:40:00Z">
              <w:r w:rsidR="00AB29F6" w:rsidRPr="00887C16">
                <w:rPr>
                  <w:rFonts w:ascii="Arial" w:eastAsia="Times New Roman" w:hAnsi="Arial" w:cs="Arial"/>
                  <w:color w:val="666666"/>
                  <w:rPrChange w:id="657" w:author="Geraro" w:date="2016-08-15T18:02:00Z">
                    <w:rPr>
                      <w:rFonts w:ascii="Raleway" w:eastAsia="Times New Roman" w:hAnsi="Raleway" w:cs="Times New Roman"/>
                      <w:color w:val="666666"/>
                      <w:sz w:val="20"/>
                      <w:szCs w:val="20"/>
                    </w:rPr>
                  </w:rPrChange>
                </w:rPr>
                <w:t xml:space="preserve"> </w:t>
              </w:r>
              <w:r w:rsidR="00AB29F6" w:rsidRPr="00887C16">
                <w:rPr>
                  <w:rFonts w:ascii="Arial" w:eastAsia="Times New Roman" w:hAnsi="Arial" w:cs="Arial"/>
                  <w:b/>
                  <w:color w:val="666666"/>
                  <w:rPrChange w:id="658" w:author="Geraro" w:date="2016-08-15T18:02:00Z">
                    <w:rPr>
                      <w:rFonts w:ascii="Raleway" w:eastAsia="Times New Roman" w:hAnsi="Raleway" w:cs="Times New Roman"/>
                      <w:color w:val="666666"/>
                      <w:sz w:val="20"/>
                      <w:szCs w:val="20"/>
                    </w:rPr>
                  </w:rPrChange>
                </w:rPr>
                <w:t>or Officer</w:t>
              </w:r>
            </w:ins>
            <w:r w:rsidRPr="00C61A25">
              <w:rPr>
                <w:rFonts w:ascii="Arial" w:eastAsia="Times New Roman" w:hAnsi="Arial" w:cs="Arial"/>
                <w:color w:val="666666"/>
                <w:rPrChange w:id="659" w:author="Geraro" w:date="2016-08-15T18:02:00Z">
                  <w:rPr>
                    <w:rFonts w:ascii="Raleway" w:eastAsia="Times New Roman" w:hAnsi="Raleway" w:cs="Times New Roman"/>
                    <w:color w:val="666666"/>
                    <w:sz w:val="20"/>
                    <w:szCs w:val="20"/>
                  </w:rPr>
                </w:rPrChange>
              </w:rPr>
              <w:t xml:space="preserve"> of this organization shall derive any profit or compensation from any assets of the Corporation, except that the Corporation shall be authorized and empowered to pay reasonable compensation for services rendered and to make payments and distributions in furtherance of the purposes set forth in Article 2 hereof. No part of the activities of the Corporation shall endorse or be used to provide actions in attempting to influence legislation that does not directly affect libraries, and the Corporation shall not participate in, or intervene in (including the publishing or distribution of statements) any political campaign on behalf of or in opposition to any candidate for public office. Notwithstanding any other provisions of these articles, the Corporation shall not carry on any other activities not permitted to be carried on (a) by a corporation exempt from federal income tax under 501 (C) (3) of the Internal Revenue Code, or the corresponding section of any future tax code, or (b) </w:t>
            </w:r>
            <w:r w:rsidRPr="00887C16">
              <w:rPr>
                <w:rFonts w:ascii="Arial" w:eastAsia="Times New Roman" w:hAnsi="Arial" w:cs="Arial"/>
                <w:color w:val="666666"/>
                <w:rPrChange w:id="660" w:author="Geraro" w:date="2016-08-15T18:02:00Z">
                  <w:rPr>
                    <w:rFonts w:ascii="Raleway" w:eastAsia="Times New Roman" w:hAnsi="Raleway" w:cs="Times New Roman"/>
                    <w:color w:val="666666"/>
                    <w:sz w:val="20"/>
                    <w:szCs w:val="20"/>
                  </w:rPr>
                </w:rPrChange>
              </w:rPr>
              <w:t xml:space="preserve">by </w:t>
            </w:r>
            <w:proofErr w:type="gramStart"/>
            <w:r w:rsidRPr="00887C16">
              <w:rPr>
                <w:rFonts w:ascii="Arial" w:eastAsia="Times New Roman" w:hAnsi="Arial" w:cs="Arial"/>
                <w:strike/>
                <w:color w:val="666666"/>
                <w:rPrChange w:id="661" w:author="Geraro" w:date="2016-08-15T18:02:00Z">
                  <w:rPr>
                    <w:rFonts w:ascii="Raleway" w:eastAsia="Times New Roman" w:hAnsi="Raleway" w:cs="Times New Roman"/>
                    <w:color w:val="666666"/>
                    <w:sz w:val="20"/>
                    <w:szCs w:val="20"/>
                  </w:rPr>
                </w:rPrChange>
              </w:rPr>
              <w:t>an</w:t>
            </w:r>
            <w:ins w:id="662" w:author="Geraro" w:date="2016-08-15T17:41:00Z">
              <w:r w:rsidR="00AB29F6" w:rsidRPr="00887C16">
                <w:rPr>
                  <w:rFonts w:ascii="Arial" w:eastAsia="Times New Roman" w:hAnsi="Arial" w:cs="Arial"/>
                  <w:color w:val="666666"/>
                  <w:rPrChange w:id="663" w:author="Geraro" w:date="2016-08-15T18:02:00Z">
                    <w:rPr>
                      <w:rFonts w:ascii="Raleway" w:eastAsia="Times New Roman" w:hAnsi="Raleway" w:cs="Times New Roman"/>
                      <w:color w:val="666666"/>
                      <w:sz w:val="20"/>
                      <w:szCs w:val="20"/>
                    </w:rPr>
                  </w:rPrChange>
                </w:rPr>
                <w:t xml:space="preserve"> </w:t>
              </w:r>
              <w:r w:rsidR="00AB29F6" w:rsidRPr="00887C16">
                <w:rPr>
                  <w:rFonts w:ascii="Arial" w:eastAsia="Times New Roman" w:hAnsi="Arial" w:cs="Arial"/>
                  <w:b/>
                  <w:color w:val="666666"/>
                  <w:rPrChange w:id="664" w:author="Geraro" w:date="2016-08-15T18:02:00Z">
                    <w:rPr>
                      <w:rFonts w:ascii="Raleway" w:eastAsia="Times New Roman" w:hAnsi="Raleway" w:cs="Times New Roman"/>
                      <w:color w:val="666666"/>
                      <w:sz w:val="20"/>
                      <w:szCs w:val="20"/>
                    </w:rPr>
                  </w:rPrChange>
                </w:rPr>
                <w:t>a</w:t>
              </w:r>
            </w:ins>
            <w:proofErr w:type="gramEnd"/>
            <w:r w:rsidRPr="00C61A25">
              <w:rPr>
                <w:rFonts w:ascii="Arial" w:eastAsia="Times New Roman" w:hAnsi="Arial" w:cs="Arial"/>
                <w:strike/>
                <w:color w:val="666666"/>
                <w:rPrChange w:id="665" w:author="Geraro" w:date="2016-08-15T18:02:00Z">
                  <w:rPr>
                    <w:rFonts w:ascii="Raleway" w:eastAsia="Times New Roman" w:hAnsi="Raleway" w:cs="Times New Roman"/>
                    <w:color w:val="666666"/>
                    <w:sz w:val="20"/>
                    <w:szCs w:val="20"/>
                  </w:rPr>
                </w:rPrChange>
              </w:rPr>
              <w:t xml:space="preserve"> </w:t>
            </w:r>
            <w:ins w:id="666" w:author="Geraro" w:date="2016-08-15T17:41:00Z">
              <w:r w:rsidR="00AB29F6" w:rsidRPr="00C61A25">
                <w:rPr>
                  <w:rFonts w:ascii="Arial" w:eastAsia="Times New Roman" w:hAnsi="Arial" w:cs="Arial"/>
                  <w:color w:val="666666"/>
                  <w:rPrChange w:id="667" w:author="Geraro" w:date="2016-08-15T18:02:00Z">
                    <w:rPr>
                      <w:rFonts w:ascii="Raleway" w:eastAsia="Times New Roman" w:hAnsi="Raleway" w:cs="Times New Roman"/>
                      <w:color w:val="666666"/>
                      <w:sz w:val="20"/>
                      <w:szCs w:val="20"/>
                    </w:rPr>
                  </w:rPrChange>
                </w:rPr>
                <w:t>c</w:t>
              </w:r>
            </w:ins>
            <w:del w:id="668" w:author="Geraro" w:date="2016-08-15T17:41:00Z">
              <w:r w:rsidRPr="00C61A25" w:rsidDel="00AB29F6">
                <w:rPr>
                  <w:rFonts w:ascii="Arial" w:eastAsia="Times New Roman" w:hAnsi="Arial" w:cs="Arial"/>
                  <w:color w:val="666666"/>
                  <w:rPrChange w:id="669" w:author="Geraro" w:date="2016-08-15T18:02:00Z">
                    <w:rPr>
                      <w:rFonts w:ascii="Raleway" w:eastAsia="Times New Roman" w:hAnsi="Raleway" w:cs="Times New Roman"/>
                      <w:color w:val="666666"/>
                      <w:sz w:val="20"/>
                      <w:szCs w:val="20"/>
                    </w:rPr>
                  </w:rPrChange>
                </w:rPr>
                <w:delText>c</w:delText>
              </w:r>
            </w:del>
            <w:r w:rsidRPr="00C61A25">
              <w:rPr>
                <w:rFonts w:ascii="Arial" w:eastAsia="Times New Roman" w:hAnsi="Arial" w:cs="Arial"/>
                <w:color w:val="666666"/>
                <w:rPrChange w:id="670" w:author="Geraro" w:date="2016-08-15T18:02:00Z">
                  <w:rPr>
                    <w:rFonts w:ascii="Raleway" w:eastAsia="Times New Roman" w:hAnsi="Raleway" w:cs="Times New Roman"/>
                    <w:color w:val="666666"/>
                    <w:sz w:val="20"/>
                    <w:szCs w:val="20"/>
                  </w:rPr>
                </w:rPrChange>
              </w:rPr>
              <w:t>orporation, contributions to which are deductible under section 170 (c) (2) of the Internal Revenue Code, or the corresponding section of any future federal tax code.</w:t>
            </w:r>
            <w:r w:rsidRPr="00C61A25">
              <w:rPr>
                <w:rFonts w:ascii="Arial" w:eastAsia="Times New Roman" w:hAnsi="Arial" w:cs="Arial"/>
                <w:color w:val="666666"/>
                <w:rPrChange w:id="671"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672"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b/>
                <w:bCs/>
                <w:color w:val="666666"/>
                <w:u w:val="single"/>
                <w:rPrChange w:id="673" w:author="Geraro" w:date="2016-08-15T18:02:00Z">
                  <w:rPr>
                    <w:rFonts w:ascii="Raleway" w:eastAsia="Times New Roman" w:hAnsi="Raleway" w:cs="Times New Roman"/>
                    <w:b/>
                    <w:bCs/>
                    <w:color w:val="666666"/>
                    <w:sz w:val="24"/>
                    <w:szCs w:val="24"/>
                    <w:u w:val="single"/>
                  </w:rPr>
                </w:rPrChange>
              </w:rPr>
              <w:t xml:space="preserve">ARTICLE </w:t>
            </w:r>
            <w:r w:rsidRPr="00887C16">
              <w:rPr>
                <w:rFonts w:ascii="Arial" w:eastAsia="Times New Roman" w:hAnsi="Arial" w:cs="Arial"/>
                <w:bCs/>
                <w:strike/>
                <w:color w:val="666666"/>
                <w:rPrChange w:id="674" w:author="Geraro" w:date="2016-08-15T18:02:00Z">
                  <w:rPr>
                    <w:rFonts w:ascii="Raleway" w:eastAsia="Times New Roman" w:hAnsi="Raleway" w:cs="Times New Roman"/>
                    <w:b/>
                    <w:bCs/>
                    <w:color w:val="666666"/>
                    <w:sz w:val="24"/>
                    <w:szCs w:val="24"/>
                    <w:u w:val="single"/>
                  </w:rPr>
                </w:rPrChange>
              </w:rPr>
              <w:t>10</w:t>
            </w:r>
            <w:ins w:id="675" w:author="Geraro" w:date="2016-08-15T17:42:00Z">
              <w:r w:rsidR="00AB29F6" w:rsidRPr="00887C16">
                <w:rPr>
                  <w:rFonts w:ascii="Arial" w:eastAsia="Times New Roman" w:hAnsi="Arial" w:cs="Arial"/>
                  <w:bCs/>
                  <w:color w:val="666666"/>
                  <w:rPrChange w:id="676" w:author="Geraro" w:date="2016-08-15T18:02:00Z">
                    <w:rPr>
                      <w:rFonts w:ascii="Raleway" w:eastAsia="Times New Roman" w:hAnsi="Raleway" w:cs="Times New Roman"/>
                      <w:bCs/>
                      <w:color w:val="666666"/>
                      <w:sz w:val="24"/>
                      <w:szCs w:val="24"/>
                    </w:rPr>
                  </w:rPrChange>
                </w:rPr>
                <w:t xml:space="preserve"> </w:t>
              </w:r>
              <w:r w:rsidR="00AB29F6" w:rsidRPr="00887C16">
                <w:rPr>
                  <w:rFonts w:ascii="Arial" w:eastAsia="Times New Roman" w:hAnsi="Arial" w:cs="Arial"/>
                  <w:b/>
                  <w:bCs/>
                  <w:color w:val="666666"/>
                  <w:rPrChange w:id="677" w:author="Geraro" w:date="2016-08-15T18:02:00Z">
                    <w:rPr>
                      <w:rFonts w:ascii="Raleway" w:eastAsia="Times New Roman" w:hAnsi="Raleway" w:cs="Times New Roman"/>
                      <w:bCs/>
                      <w:color w:val="666666"/>
                      <w:sz w:val="24"/>
                      <w:szCs w:val="24"/>
                    </w:rPr>
                  </w:rPrChange>
                </w:rPr>
                <w:t>9</w:t>
              </w:r>
            </w:ins>
            <w:r w:rsidRPr="00887C16">
              <w:rPr>
                <w:rFonts w:ascii="Arial" w:eastAsia="Times New Roman" w:hAnsi="Arial" w:cs="Arial"/>
                <w:b/>
                <w:bCs/>
                <w:color w:val="666666"/>
                <w:u w:val="single"/>
                <w:rPrChange w:id="678" w:author="Geraro" w:date="2016-08-15T18:02:00Z">
                  <w:rPr>
                    <w:rFonts w:ascii="Raleway" w:eastAsia="Times New Roman" w:hAnsi="Raleway" w:cs="Times New Roman"/>
                    <w:b/>
                    <w:bCs/>
                    <w:color w:val="666666"/>
                    <w:sz w:val="24"/>
                    <w:szCs w:val="24"/>
                    <w:u w:val="single"/>
                  </w:rPr>
                </w:rPrChange>
              </w:rPr>
              <w:t>. AMENDMENTS</w:t>
            </w:r>
            <w:r w:rsidRPr="00887C16">
              <w:rPr>
                <w:rFonts w:ascii="Arial" w:eastAsia="Times New Roman" w:hAnsi="Arial" w:cs="Arial"/>
                <w:color w:val="666666"/>
                <w:rPrChange w:id="679" w:author="Geraro" w:date="2016-08-15T18:02:00Z">
                  <w:rPr>
                    <w:rFonts w:ascii="Raleway" w:eastAsia="Times New Roman" w:hAnsi="Raleway" w:cs="Times New Roman"/>
                    <w:color w:val="666666"/>
                    <w:sz w:val="21"/>
                    <w:szCs w:val="21"/>
                  </w:rPr>
                </w:rPrChange>
              </w:rPr>
              <w:br/>
            </w:r>
            <w:r w:rsidRPr="00887C16">
              <w:rPr>
                <w:rFonts w:ascii="Arial" w:eastAsia="Times New Roman" w:hAnsi="Arial" w:cs="Arial"/>
                <w:color w:val="666666"/>
                <w:rPrChange w:id="680" w:author="Geraro" w:date="2016-08-15T18:02:00Z">
                  <w:rPr>
                    <w:rFonts w:ascii="Raleway" w:eastAsia="Times New Roman" w:hAnsi="Raleway" w:cs="Times New Roman"/>
                    <w:color w:val="666666"/>
                    <w:sz w:val="20"/>
                    <w:szCs w:val="20"/>
                  </w:rPr>
                </w:rPrChange>
              </w:rPr>
              <w:t xml:space="preserve">Amendments to these By-Laws may be made at any </w:t>
            </w:r>
            <w:ins w:id="681" w:author="Geraro" w:date="2016-08-15T17:42:00Z">
              <w:r w:rsidR="00AB29F6" w:rsidRPr="00887C16">
                <w:rPr>
                  <w:rFonts w:ascii="Arial" w:eastAsia="Times New Roman" w:hAnsi="Arial" w:cs="Arial"/>
                  <w:color w:val="666666"/>
                  <w:rPrChange w:id="682" w:author="Geraro" w:date="2016-08-15T18:02:00Z">
                    <w:rPr>
                      <w:rFonts w:ascii="Raleway" w:eastAsia="Times New Roman" w:hAnsi="Raleway" w:cs="Times New Roman"/>
                      <w:color w:val="666666"/>
                      <w:sz w:val="20"/>
                      <w:szCs w:val="20"/>
                    </w:rPr>
                  </w:rPrChange>
                </w:rPr>
                <w:t>annual</w:t>
              </w:r>
              <w:r w:rsidR="00AB29F6" w:rsidRPr="00C61A25">
                <w:rPr>
                  <w:rFonts w:ascii="Arial" w:eastAsia="Times New Roman" w:hAnsi="Arial" w:cs="Arial"/>
                  <w:color w:val="666666"/>
                  <w:rPrChange w:id="683" w:author="Geraro" w:date="2016-08-15T18:02:00Z">
                    <w:rPr>
                      <w:rFonts w:ascii="Raleway" w:eastAsia="Times New Roman" w:hAnsi="Raleway" w:cs="Times New Roman"/>
                      <w:color w:val="666666"/>
                      <w:sz w:val="20"/>
                      <w:szCs w:val="20"/>
                    </w:rPr>
                  </w:rPrChange>
                </w:rPr>
                <w:t xml:space="preserve"> </w:t>
              </w:r>
            </w:ins>
            <w:r w:rsidRPr="00C61A25">
              <w:rPr>
                <w:rFonts w:ascii="Arial" w:eastAsia="Times New Roman" w:hAnsi="Arial" w:cs="Arial"/>
                <w:color w:val="666666"/>
                <w:rPrChange w:id="684" w:author="Geraro" w:date="2016-08-15T18:02:00Z">
                  <w:rPr>
                    <w:rFonts w:ascii="Raleway" w:eastAsia="Times New Roman" w:hAnsi="Raleway" w:cs="Times New Roman"/>
                    <w:color w:val="666666"/>
                    <w:sz w:val="20"/>
                    <w:szCs w:val="20"/>
                  </w:rPr>
                </w:rPrChange>
              </w:rPr>
              <w:t xml:space="preserve">meeting of the Membership by a two-thirds vote of those members in good standing who are </w:t>
            </w:r>
            <w:r w:rsidRPr="00C61A25">
              <w:rPr>
                <w:rFonts w:ascii="Arial" w:eastAsia="Times New Roman" w:hAnsi="Arial" w:cs="Arial"/>
                <w:color w:val="666666"/>
                <w:rPrChange w:id="685" w:author="Geraro" w:date="2016-08-15T18:02:00Z">
                  <w:rPr>
                    <w:rFonts w:ascii="Raleway" w:eastAsia="Times New Roman" w:hAnsi="Raleway" w:cs="Times New Roman"/>
                    <w:color w:val="666666"/>
                    <w:sz w:val="20"/>
                    <w:szCs w:val="20"/>
                  </w:rPr>
                </w:rPrChange>
              </w:rPr>
              <w:lastRenderedPageBreak/>
              <w:t>present. Notice of the meeting at which amendments shall be voted shall be published in the Friends Newsletter or the local newspaper at least two (2) weeks prior to the meeting at which the voting is to take place. Such notice will also be posted to the Friends</w:t>
            </w:r>
            <w:ins w:id="686" w:author="Geraro" w:date="2016-09-22T15:00:00Z">
              <w:r w:rsidR="009C6076">
                <w:rPr>
                  <w:rFonts w:ascii="Arial" w:eastAsia="Times New Roman" w:hAnsi="Arial" w:cs="Arial"/>
                  <w:b/>
                  <w:color w:val="666666"/>
                </w:rPr>
                <w:t>’</w:t>
              </w:r>
            </w:ins>
            <w:r w:rsidRPr="00C61A25">
              <w:rPr>
                <w:rFonts w:ascii="Arial" w:eastAsia="Times New Roman" w:hAnsi="Arial" w:cs="Arial"/>
                <w:color w:val="666666"/>
                <w:rPrChange w:id="687" w:author="Geraro" w:date="2016-08-15T18:02:00Z">
                  <w:rPr>
                    <w:rFonts w:ascii="Raleway" w:eastAsia="Times New Roman" w:hAnsi="Raleway" w:cs="Times New Roman"/>
                    <w:color w:val="666666"/>
                    <w:sz w:val="20"/>
                    <w:szCs w:val="20"/>
                  </w:rPr>
                </w:rPrChange>
              </w:rPr>
              <w:t xml:space="preserve"> Bulletin Board located in Library, at least two (2) weeks in advance of the meeting.</w:t>
            </w:r>
            <w:r w:rsidRPr="00C61A25">
              <w:rPr>
                <w:rFonts w:ascii="Arial" w:eastAsia="Times New Roman" w:hAnsi="Arial" w:cs="Arial"/>
                <w:color w:val="666666"/>
                <w:rPrChange w:id="688" w:author="Geraro" w:date="2016-08-15T18:02:00Z">
                  <w:rPr>
                    <w:rFonts w:ascii="Raleway" w:eastAsia="Times New Roman" w:hAnsi="Raleway" w:cs="Times New Roman"/>
                    <w:color w:val="666666"/>
                    <w:sz w:val="21"/>
                    <w:szCs w:val="21"/>
                  </w:rPr>
                </w:rPrChange>
              </w:rPr>
              <w:br/>
            </w:r>
            <w:r w:rsidRPr="00C61A25">
              <w:rPr>
                <w:rFonts w:ascii="Arial" w:eastAsia="Times New Roman" w:hAnsi="Arial" w:cs="Arial"/>
                <w:color w:val="666666"/>
                <w:rPrChange w:id="689" w:author="Geraro" w:date="2016-08-15T18:02:00Z">
                  <w:rPr>
                    <w:rFonts w:ascii="Raleway" w:eastAsia="Times New Roman" w:hAnsi="Raleway" w:cs="Times New Roman"/>
                    <w:color w:val="666666"/>
                    <w:sz w:val="21"/>
                    <w:szCs w:val="21"/>
                  </w:rPr>
                </w:rPrChange>
              </w:rPr>
              <w:br/>
            </w:r>
            <w:r w:rsidRPr="00887C16">
              <w:rPr>
                <w:rFonts w:ascii="Arial" w:eastAsia="Times New Roman" w:hAnsi="Arial" w:cs="Arial"/>
                <w:b/>
                <w:bCs/>
                <w:color w:val="666666"/>
                <w:u w:val="single"/>
                <w:rPrChange w:id="690" w:author="Geraro" w:date="2016-08-15T18:02:00Z">
                  <w:rPr>
                    <w:rFonts w:ascii="Raleway" w:eastAsia="Times New Roman" w:hAnsi="Raleway" w:cs="Times New Roman"/>
                    <w:b/>
                    <w:bCs/>
                    <w:color w:val="666666"/>
                    <w:sz w:val="24"/>
                    <w:szCs w:val="24"/>
                    <w:u w:val="single"/>
                  </w:rPr>
                </w:rPrChange>
              </w:rPr>
              <w:t xml:space="preserve">ARTICLE </w:t>
            </w:r>
            <w:r w:rsidRPr="00887C16">
              <w:rPr>
                <w:rFonts w:ascii="Arial" w:eastAsia="Times New Roman" w:hAnsi="Arial" w:cs="Arial"/>
                <w:bCs/>
                <w:strike/>
                <w:color w:val="666666"/>
                <w:rPrChange w:id="691" w:author="Geraro" w:date="2016-08-15T18:02:00Z">
                  <w:rPr>
                    <w:rFonts w:ascii="Raleway" w:eastAsia="Times New Roman" w:hAnsi="Raleway" w:cs="Times New Roman"/>
                    <w:b/>
                    <w:bCs/>
                    <w:color w:val="666666"/>
                    <w:sz w:val="24"/>
                    <w:szCs w:val="24"/>
                    <w:u w:val="single"/>
                  </w:rPr>
                </w:rPrChange>
              </w:rPr>
              <w:t>11</w:t>
            </w:r>
            <w:ins w:id="692" w:author="Geraro" w:date="2016-08-15T17:44:00Z">
              <w:r w:rsidR="00AB29F6" w:rsidRPr="00887C16">
                <w:rPr>
                  <w:rFonts w:ascii="Arial" w:eastAsia="Times New Roman" w:hAnsi="Arial" w:cs="Arial"/>
                  <w:bCs/>
                  <w:strike/>
                  <w:color w:val="666666"/>
                  <w:rPrChange w:id="693" w:author="Geraro" w:date="2016-08-15T18:02:00Z">
                    <w:rPr>
                      <w:rFonts w:ascii="Raleway" w:eastAsia="Times New Roman" w:hAnsi="Raleway" w:cs="Times New Roman"/>
                      <w:bCs/>
                      <w:strike/>
                      <w:color w:val="666666"/>
                      <w:sz w:val="24"/>
                      <w:szCs w:val="24"/>
                    </w:rPr>
                  </w:rPrChange>
                </w:rPr>
                <w:t xml:space="preserve"> </w:t>
              </w:r>
              <w:r w:rsidR="00AB29F6" w:rsidRPr="00887C16">
                <w:rPr>
                  <w:rFonts w:ascii="Arial" w:eastAsia="Times New Roman" w:hAnsi="Arial" w:cs="Arial"/>
                  <w:b/>
                  <w:bCs/>
                  <w:color w:val="666666"/>
                  <w:rPrChange w:id="694" w:author="Geraro" w:date="2016-08-15T18:02:00Z">
                    <w:rPr>
                      <w:rFonts w:ascii="Raleway" w:eastAsia="Times New Roman" w:hAnsi="Raleway" w:cs="Times New Roman"/>
                      <w:bCs/>
                      <w:color w:val="666666"/>
                      <w:sz w:val="24"/>
                      <w:szCs w:val="24"/>
                    </w:rPr>
                  </w:rPrChange>
                </w:rPr>
                <w:t>10</w:t>
              </w:r>
            </w:ins>
            <w:r w:rsidRPr="00887C16">
              <w:rPr>
                <w:rFonts w:ascii="Arial" w:eastAsia="Times New Roman" w:hAnsi="Arial" w:cs="Arial"/>
                <w:b/>
                <w:bCs/>
                <w:color w:val="666666"/>
                <w:u w:val="single"/>
                <w:rPrChange w:id="695" w:author="Geraro" w:date="2016-08-15T18:02:00Z">
                  <w:rPr>
                    <w:rFonts w:ascii="Raleway" w:eastAsia="Times New Roman" w:hAnsi="Raleway" w:cs="Times New Roman"/>
                    <w:b/>
                    <w:bCs/>
                    <w:color w:val="666666"/>
                    <w:sz w:val="24"/>
                    <w:szCs w:val="24"/>
                    <w:u w:val="single"/>
                  </w:rPr>
                </w:rPrChange>
              </w:rPr>
              <w:t>. PARLIAMENTARY PROCEDURE</w:t>
            </w:r>
            <w:r w:rsidRPr="00887C16">
              <w:rPr>
                <w:rFonts w:ascii="Arial" w:eastAsia="Times New Roman" w:hAnsi="Arial" w:cs="Arial"/>
                <w:color w:val="666666"/>
                <w:rPrChange w:id="696" w:author="Geraro" w:date="2016-08-15T18:02:00Z">
                  <w:rPr>
                    <w:rFonts w:ascii="Raleway" w:eastAsia="Times New Roman" w:hAnsi="Raleway" w:cs="Times New Roman"/>
                    <w:color w:val="666666"/>
                    <w:sz w:val="21"/>
                    <w:szCs w:val="21"/>
                  </w:rPr>
                </w:rPrChange>
              </w:rPr>
              <w:br/>
            </w:r>
            <w:r w:rsidRPr="00887C16">
              <w:rPr>
                <w:rFonts w:ascii="Arial" w:eastAsia="Times New Roman" w:hAnsi="Arial" w:cs="Arial"/>
                <w:strike/>
                <w:color w:val="666666"/>
                <w:rPrChange w:id="697" w:author="Geraro" w:date="2016-08-15T18:02:00Z">
                  <w:rPr>
                    <w:rFonts w:ascii="Raleway" w:eastAsia="Times New Roman" w:hAnsi="Raleway" w:cs="Times New Roman"/>
                    <w:color w:val="666666"/>
                    <w:sz w:val="20"/>
                    <w:szCs w:val="20"/>
                  </w:rPr>
                </w:rPrChange>
              </w:rPr>
              <w:t>Robert's Rules of Order, revised, when not in conflict with these By-Laws shall govern</w:t>
            </w:r>
            <w:r w:rsidRPr="00887C16">
              <w:rPr>
                <w:rFonts w:ascii="Arial" w:eastAsia="Times New Roman" w:hAnsi="Arial" w:cs="Arial"/>
                <w:color w:val="666666"/>
                <w:rPrChange w:id="698" w:author="Geraro" w:date="2016-08-15T18:02:00Z">
                  <w:rPr>
                    <w:rFonts w:ascii="Raleway" w:eastAsia="Times New Roman" w:hAnsi="Raleway" w:cs="Times New Roman"/>
                    <w:color w:val="666666"/>
                    <w:sz w:val="20"/>
                    <w:szCs w:val="20"/>
                  </w:rPr>
                </w:rPrChange>
              </w:rPr>
              <w:t>.</w:t>
            </w:r>
          </w:p>
          <w:p w:rsidR="00D75710" w:rsidRPr="00C61A25" w:rsidRDefault="004D2205" w:rsidP="00D75710">
            <w:pPr>
              <w:spacing w:after="240" w:line="336" w:lineRule="atLeast"/>
              <w:rPr>
                <w:rFonts w:ascii="Arial" w:eastAsia="Times New Roman" w:hAnsi="Arial" w:cs="Arial"/>
                <w:color w:val="666666"/>
                <w:rPrChange w:id="699" w:author="Geraro" w:date="2016-08-15T18:02:00Z">
                  <w:rPr>
                    <w:rFonts w:ascii="Raleway" w:eastAsia="Times New Roman" w:hAnsi="Raleway" w:cs="Times New Roman"/>
                    <w:color w:val="666666"/>
                    <w:sz w:val="21"/>
                    <w:szCs w:val="21"/>
                  </w:rPr>
                </w:rPrChange>
              </w:rPr>
            </w:pPr>
            <w:ins w:id="700" w:author="Geraro" w:date="2016-08-15T17:45:00Z">
              <w:r w:rsidRPr="00887C16">
                <w:rPr>
                  <w:rFonts w:ascii="Arial" w:eastAsia="Times New Roman" w:hAnsi="Arial" w:cs="Arial"/>
                  <w:b/>
                  <w:color w:val="666666"/>
                  <w:rPrChange w:id="701" w:author="Geraro" w:date="2016-08-15T18:02:00Z">
                    <w:rPr>
                      <w:rFonts w:ascii="Raleway" w:eastAsia="Times New Roman" w:hAnsi="Raleway" w:cs="Times New Roman"/>
                      <w:color w:val="666666"/>
                      <w:sz w:val="20"/>
                      <w:szCs w:val="20"/>
                    </w:rPr>
                  </w:rPrChange>
                </w:rPr>
                <w:t>Robert</w:t>
              </w:r>
              <w:r w:rsidRPr="00887C16">
                <w:rPr>
                  <w:rFonts w:ascii="Arial" w:eastAsia="Times New Roman" w:hAnsi="Arial" w:cs="Arial" w:hint="eastAsia"/>
                  <w:b/>
                  <w:color w:val="666666"/>
                  <w:rPrChange w:id="702" w:author="Geraro" w:date="2016-08-15T18:02:00Z">
                    <w:rPr>
                      <w:rFonts w:ascii="Raleway" w:eastAsia="Times New Roman" w:hAnsi="Raleway" w:cs="Times New Roman" w:hint="eastAsia"/>
                      <w:color w:val="666666"/>
                      <w:sz w:val="20"/>
                      <w:szCs w:val="20"/>
                    </w:rPr>
                  </w:rPrChange>
                </w:rPr>
                <w:t>’</w:t>
              </w:r>
              <w:r w:rsidRPr="00887C16">
                <w:rPr>
                  <w:rFonts w:ascii="Arial" w:eastAsia="Times New Roman" w:hAnsi="Arial" w:cs="Arial"/>
                  <w:b/>
                  <w:color w:val="666666"/>
                  <w:rPrChange w:id="703" w:author="Geraro" w:date="2016-08-15T18:02:00Z">
                    <w:rPr>
                      <w:rFonts w:ascii="Raleway" w:eastAsia="Times New Roman" w:hAnsi="Raleway" w:cs="Times New Roman"/>
                      <w:color w:val="666666"/>
                      <w:sz w:val="20"/>
                      <w:szCs w:val="20"/>
                    </w:rPr>
                  </w:rPrChange>
                </w:rPr>
                <w:t>s Rules of Order, revised, will be used as a guide.</w:t>
              </w:r>
            </w:ins>
            <w:r w:rsidR="00D75710" w:rsidRPr="00887C16">
              <w:rPr>
                <w:rFonts w:ascii="Arial" w:eastAsia="Times New Roman" w:hAnsi="Arial" w:cs="Arial"/>
                <w:b/>
                <w:color w:val="666666"/>
                <w:rPrChange w:id="704" w:author="Geraro" w:date="2016-08-15T18:02:00Z">
                  <w:rPr>
                    <w:rFonts w:ascii="Raleway" w:eastAsia="Times New Roman" w:hAnsi="Raleway" w:cs="Times New Roman"/>
                    <w:color w:val="666666"/>
                    <w:sz w:val="21"/>
                    <w:szCs w:val="21"/>
                  </w:rPr>
                </w:rPrChange>
              </w:rPr>
              <w:br/>
            </w:r>
            <w:r w:rsidR="00D75710" w:rsidRPr="00887C16">
              <w:rPr>
                <w:rFonts w:ascii="Arial" w:eastAsia="Times New Roman" w:hAnsi="Arial" w:cs="Arial"/>
                <w:color w:val="666666"/>
                <w:rPrChange w:id="705" w:author="Geraro" w:date="2016-08-15T18:02:00Z">
                  <w:rPr>
                    <w:rFonts w:ascii="Raleway" w:eastAsia="Times New Roman" w:hAnsi="Raleway" w:cs="Times New Roman"/>
                    <w:color w:val="666666"/>
                    <w:sz w:val="21"/>
                    <w:szCs w:val="21"/>
                  </w:rPr>
                </w:rPrChange>
              </w:rPr>
              <w:br/>
            </w:r>
            <w:r w:rsidR="00D75710" w:rsidRPr="00887C16">
              <w:rPr>
                <w:rFonts w:ascii="Arial" w:eastAsia="Times New Roman" w:hAnsi="Arial" w:cs="Arial"/>
                <w:b/>
                <w:bCs/>
                <w:color w:val="666666"/>
                <w:u w:val="single"/>
                <w:rPrChange w:id="706" w:author="Geraro" w:date="2016-08-15T18:02:00Z">
                  <w:rPr>
                    <w:rFonts w:ascii="Raleway" w:eastAsia="Times New Roman" w:hAnsi="Raleway" w:cs="Times New Roman"/>
                    <w:b/>
                    <w:bCs/>
                    <w:color w:val="666666"/>
                    <w:sz w:val="24"/>
                    <w:szCs w:val="24"/>
                    <w:u w:val="single"/>
                  </w:rPr>
                </w:rPrChange>
              </w:rPr>
              <w:t xml:space="preserve">ARTICLE </w:t>
            </w:r>
            <w:r w:rsidR="00D75710" w:rsidRPr="00887C16">
              <w:rPr>
                <w:rFonts w:ascii="Arial" w:eastAsia="Times New Roman" w:hAnsi="Arial" w:cs="Arial"/>
                <w:b/>
                <w:bCs/>
                <w:strike/>
                <w:color w:val="666666"/>
                <w:u w:val="single"/>
                <w:rPrChange w:id="707" w:author="Geraro" w:date="2016-08-15T18:02:00Z">
                  <w:rPr>
                    <w:rFonts w:ascii="Raleway" w:eastAsia="Times New Roman" w:hAnsi="Raleway" w:cs="Times New Roman"/>
                    <w:b/>
                    <w:bCs/>
                    <w:color w:val="666666"/>
                    <w:sz w:val="24"/>
                    <w:szCs w:val="24"/>
                    <w:u w:val="single"/>
                  </w:rPr>
                </w:rPrChange>
              </w:rPr>
              <w:t>12</w:t>
            </w:r>
            <w:ins w:id="708" w:author="Geraro" w:date="2016-08-15T17:46:00Z">
              <w:r w:rsidRPr="00887C16">
                <w:rPr>
                  <w:rFonts w:ascii="Arial" w:eastAsia="Times New Roman" w:hAnsi="Arial" w:cs="Arial"/>
                  <w:b/>
                  <w:bCs/>
                  <w:color w:val="666666"/>
                  <w:u w:val="single"/>
                  <w:vertAlign w:val="subscript"/>
                  <w:rPrChange w:id="709" w:author="Geraro" w:date="2016-08-15T18:02:00Z">
                    <w:rPr>
                      <w:rFonts w:ascii="Raleway" w:eastAsia="Times New Roman" w:hAnsi="Raleway" w:cs="Times New Roman"/>
                      <w:b/>
                      <w:bCs/>
                      <w:color w:val="666666"/>
                      <w:sz w:val="24"/>
                      <w:szCs w:val="24"/>
                      <w:u w:val="single"/>
                      <w:vertAlign w:val="subscript"/>
                    </w:rPr>
                  </w:rPrChange>
                </w:rPr>
                <w:t xml:space="preserve"> </w:t>
              </w:r>
              <w:r w:rsidRPr="00887C16">
                <w:rPr>
                  <w:rFonts w:ascii="Arial" w:eastAsia="Times New Roman" w:hAnsi="Arial" w:cs="Arial"/>
                  <w:b/>
                  <w:bCs/>
                  <w:color w:val="666666"/>
                  <w:rPrChange w:id="710" w:author="Geraro" w:date="2016-08-15T18:02:00Z">
                    <w:rPr>
                      <w:rFonts w:ascii="Raleway" w:eastAsia="Times New Roman" w:hAnsi="Raleway" w:cs="Times New Roman"/>
                      <w:b/>
                      <w:bCs/>
                      <w:color w:val="666666"/>
                      <w:sz w:val="24"/>
                      <w:szCs w:val="24"/>
                      <w:u w:val="single"/>
                    </w:rPr>
                  </w:rPrChange>
                </w:rPr>
                <w:t>11</w:t>
              </w:r>
            </w:ins>
            <w:r w:rsidR="00D75710" w:rsidRPr="00887C16">
              <w:rPr>
                <w:rFonts w:ascii="Arial" w:eastAsia="Times New Roman" w:hAnsi="Arial" w:cs="Arial"/>
                <w:b/>
                <w:bCs/>
                <w:color w:val="666666"/>
                <w:u w:val="single"/>
                <w:rPrChange w:id="711" w:author="Geraro" w:date="2016-08-15T18:02:00Z">
                  <w:rPr>
                    <w:rFonts w:ascii="Raleway" w:eastAsia="Times New Roman" w:hAnsi="Raleway" w:cs="Times New Roman"/>
                    <w:b/>
                    <w:bCs/>
                    <w:color w:val="666666"/>
                    <w:sz w:val="24"/>
                    <w:szCs w:val="24"/>
                    <w:u w:val="single"/>
                  </w:rPr>
                </w:rPrChange>
              </w:rPr>
              <w:t>. DISSOLUTION</w:t>
            </w:r>
            <w:r w:rsidR="00D75710" w:rsidRPr="00887C16">
              <w:rPr>
                <w:rFonts w:ascii="Arial" w:eastAsia="Times New Roman" w:hAnsi="Arial" w:cs="Arial"/>
                <w:color w:val="666666"/>
                <w:rPrChange w:id="712" w:author="Geraro" w:date="2016-08-15T18:02:00Z">
                  <w:rPr>
                    <w:rFonts w:ascii="Raleway" w:eastAsia="Times New Roman" w:hAnsi="Raleway" w:cs="Times New Roman"/>
                    <w:color w:val="666666"/>
                    <w:sz w:val="21"/>
                    <w:szCs w:val="21"/>
                  </w:rPr>
                </w:rPrChange>
              </w:rPr>
              <w:br/>
            </w:r>
            <w:r w:rsidR="00D75710" w:rsidRPr="00887C16">
              <w:rPr>
                <w:rFonts w:ascii="Arial" w:eastAsia="Times New Roman" w:hAnsi="Arial" w:cs="Arial"/>
                <w:color w:val="666666"/>
                <w:rPrChange w:id="713" w:author="Geraro" w:date="2016-08-15T18:02:00Z">
                  <w:rPr>
                    <w:rFonts w:ascii="Raleway" w:eastAsia="Times New Roman" w:hAnsi="Raleway" w:cs="Times New Roman"/>
                    <w:color w:val="666666"/>
                    <w:sz w:val="20"/>
                    <w:szCs w:val="20"/>
                  </w:rPr>
                </w:rPrChange>
              </w:rPr>
              <w:t xml:space="preserve">Dissolution of the Corporation </w:t>
            </w:r>
            <w:ins w:id="714" w:author="Geraro" w:date="2016-08-15T17:46:00Z">
              <w:r w:rsidRPr="00887C16">
                <w:rPr>
                  <w:rFonts w:ascii="Arial" w:eastAsia="Times New Roman" w:hAnsi="Arial" w:cs="Arial"/>
                  <w:b/>
                  <w:color w:val="666666"/>
                  <w:rPrChange w:id="715" w:author="Geraro" w:date="2016-08-15T18:02:00Z">
                    <w:rPr>
                      <w:rFonts w:ascii="Raleway" w:eastAsia="Times New Roman" w:hAnsi="Raleway" w:cs="Times New Roman"/>
                      <w:color w:val="666666"/>
                      <w:sz w:val="20"/>
                      <w:szCs w:val="20"/>
                    </w:rPr>
                  </w:rPrChange>
                </w:rPr>
                <w:t>(the Friends)</w:t>
              </w:r>
              <w:r w:rsidRPr="00887C16">
                <w:rPr>
                  <w:rFonts w:ascii="Arial" w:eastAsia="Times New Roman" w:hAnsi="Arial" w:cs="Arial"/>
                  <w:color w:val="666666"/>
                  <w:rPrChange w:id="716" w:author="Geraro" w:date="2016-08-15T18:02:00Z">
                    <w:rPr>
                      <w:rFonts w:ascii="Raleway" w:eastAsia="Times New Roman" w:hAnsi="Raleway" w:cs="Times New Roman"/>
                      <w:color w:val="666666"/>
                      <w:sz w:val="20"/>
                      <w:szCs w:val="20"/>
                    </w:rPr>
                  </w:rPrChange>
                </w:rPr>
                <w:t xml:space="preserve"> </w:t>
              </w:r>
            </w:ins>
            <w:r w:rsidR="00D75710" w:rsidRPr="00887C16">
              <w:rPr>
                <w:rFonts w:ascii="Arial" w:eastAsia="Times New Roman" w:hAnsi="Arial" w:cs="Arial"/>
                <w:color w:val="666666"/>
                <w:rPrChange w:id="717" w:author="Geraro" w:date="2016-08-15T18:02:00Z">
                  <w:rPr>
                    <w:rFonts w:ascii="Raleway" w:eastAsia="Times New Roman" w:hAnsi="Raleway" w:cs="Times New Roman"/>
                    <w:color w:val="666666"/>
                    <w:sz w:val="20"/>
                    <w:szCs w:val="20"/>
                  </w:rPr>
                </w:rPrChange>
              </w:rPr>
              <w:t>shall be governed by the provisions contained in the Articles of Organization.</w:t>
            </w:r>
            <w:r w:rsidR="00D75710" w:rsidRPr="00C61A25">
              <w:rPr>
                <w:rFonts w:ascii="Arial" w:eastAsia="Times New Roman" w:hAnsi="Arial" w:cs="Arial"/>
                <w:color w:val="666666"/>
                <w:rPrChange w:id="718"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hint="eastAsia"/>
                <w:color w:val="666666"/>
                <w:rPrChange w:id="719" w:author="Geraro" w:date="2016-08-15T18:02:00Z">
                  <w:rPr>
                    <w:rFonts w:ascii="Raleway" w:eastAsia="Times New Roman" w:hAnsi="Raleway" w:cs="Times New Roman" w:hint="eastAsia"/>
                    <w:color w:val="666666"/>
                    <w:sz w:val="21"/>
                    <w:szCs w:val="21"/>
                  </w:rPr>
                </w:rPrChange>
              </w:rPr>
              <w:t> </w:t>
            </w:r>
            <w:r w:rsidR="00D75710" w:rsidRPr="00C61A25">
              <w:rPr>
                <w:rFonts w:ascii="Arial" w:eastAsia="Times New Roman" w:hAnsi="Arial" w:cs="Arial"/>
                <w:color w:val="666666"/>
                <w:rPrChange w:id="720"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hint="eastAsia"/>
                <w:color w:val="666666"/>
                <w:rPrChange w:id="721" w:author="Geraro" w:date="2016-08-15T18:02:00Z">
                  <w:rPr>
                    <w:rFonts w:ascii="Raleway" w:eastAsia="Times New Roman" w:hAnsi="Raleway" w:cs="Times New Roman" w:hint="eastAsia"/>
                    <w:color w:val="666666"/>
                    <w:sz w:val="21"/>
                    <w:szCs w:val="21"/>
                  </w:rPr>
                </w:rPrChange>
              </w:rPr>
              <w:t> </w:t>
            </w:r>
            <w:r w:rsidR="00D75710" w:rsidRPr="00C61A25">
              <w:rPr>
                <w:rFonts w:ascii="Arial" w:eastAsia="Times New Roman" w:hAnsi="Arial" w:cs="Arial"/>
                <w:color w:val="666666"/>
                <w:rPrChange w:id="722"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color w:val="666666"/>
                <w:rPrChange w:id="723" w:author="Geraro" w:date="2016-08-15T18:02:00Z">
                  <w:rPr>
                    <w:rFonts w:ascii="Raleway" w:eastAsia="Times New Roman" w:hAnsi="Raleway" w:cs="Times New Roman"/>
                    <w:color w:val="666666"/>
                    <w:sz w:val="21"/>
                    <w:szCs w:val="21"/>
                  </w:rPr>
                </w:rPrChange>
              </w:rPr>
              <w:br/>
            </w:r>
            <w:r w:rsidR="00D75710" w:rsidRPr="00C61A25">
              <w:rPr>
                <w:rFonts w:ascii="Arial" w:eastAsia="Times New Roman" w:hAnsi="Arial" w:cs="Arial"/>
                <w:color w:val="666666"/>
                <w:rPrChange w:id="724" w:author="Geraro" w:date="2016-08-15T18:02:00Z">
                  <w:rPr>
                    <w:rFonts w:ascii="Raleway" w:eastAsia="Times New Roman" w:hAnsi="Raleway" w:cs="Times New Roman"/>
                    <w:color w:val="666666"/>
                    <w:sz w:val="21"/>
                    <w:szCs w:val="21"/>
                  </w:rPr>
                </w:rPrChange>
              </w:rPr>
              <w:br/>
            </w:r>
          </w:p>
        </w:tc>
        <w:tc>
          <w:tcPr>
            <w:tcW w:w="288" w:type="pct"/>
            <w:tcBorders>
              <w:top w:val="nil"/>
              <w:left w:val="nil"/>
              <w:bottom w:val="nil"/>
              <w:right w:val="nil"/>
            </w:tcBorders>
            <w:tcMar>
              <w:top w:w="0" w:type="dxa"/>
              <w:left w:w="225" w:type="dxa"/>
              <w:bottom w:w="0" w:type="dxa"/>
              <w:right w:w="225" w:type="dxa"/>
            </w:tcMar>
            <w:hideMark/>
          </w:tcPr>
          <w:p w:rsidR="00D75710" w:rsidRPr="00C61A25" w:rsidRDefault="00D75710" w:rsidP="00D75710">
            <w:pPr>
              <w:spacing w:after="240" w:line="336" w:lineRule="atLeast"/>
              <w:rPr>
                <w:rFonts w:ascii="Arial" w:eastAsia="Times New Roman" w:hAnsi="Arial" w:cs="Arial"/>
                <w:color w:val="666666"/>
                <w:rPrChange w:id="725" w:author="Geraro" w:date="2016-08-15T18:02:00Z">
                  <w:rPr>
                    <w:rFonts w:ascii="Raleway" w:eastAsia="Times New Roman" w:hAnsi="Raleway" w:cs="Times New Roman"/>
                    <w:color w:val="666666"/>
                    <w:sz w:val="21"/>
                    <w:szCs w:val="21"/>
                  </w:rPr>
                </w:rPrChange>
              </w:rPr>
            </w:pPr>
          </w:p>
        </w:tc>
      </w:tr>
      <w:tr w:rsidR="00C61A25" w:rsidRPr="00C61A25" w:rsidDel="004D2205" w:rsidTr="00B707DA">
        <w:trPr>
          <w:del w:id="726" w:author="Geraro" w:date="2016-08-15T17:47:00Z"/>
        </w:trPr>
        <w:tc>
          <w:tcPr>
            <w:tcW w:w="1459" w:type="pct"/>
            <w:tcBorders>
              <w:top w:val="nil"/>
              <w:left w:val="nil"/>
              <w:bottom w:val="nil"/>
              <w:right w:val="nil"/>
            </w:tcBorders>
            <w:tcMar>
              <w:top w:w="0" w:type="dxa"/>
              <w:left w:w="375" w:type="dxa"/>
              <w:bottom w:w="0" w:type="dxa"/>
              <w:right w:w="375" w:type="dxa"/>
            </w:tcMar>
            <w:hideMark/>
          </w:tcPr>
          <w:p w:rsidR="00D75710" w:rsidRPr="00C61A25" w:rsidDel="004D2205" w:rsidRDefault="00D75710" w:rsidP="00D75710">
            <w:pPr>
              <w:spacing w:line="336" w:lineRule="atLeast"/>
              <w:rPr>
                <w:del w:id="727" w:author="Geraro" w:date="2016-08-15T17:47:00Z"/>
                <w:rFonts w:ascii="Arial" w:eastAsia="Times New Roman" w:hAnsi="Arial" w:cs="Arial"/>
                <w:color w:val="363A40"/>
                <w:rPrChange w:id="728" w:author="Geraro" w:date="2016-08-15T18:02:00Z">
                  <w:rPr>
                    <w:del w:id="729" w:author="Geraro" w:date="2016-08-15T17:47:00Z"/>
                    <w:rFonts w:ascii="Raleway" w:eastAsia="Times New Roman" w:hAnsi="Raleway" w:cs="Times New Roman"/>
                    <w:color w:val="363A40"/>
                    <w:sz w:val="21"/>
                    <w:szCs w:val="21"/>
                  </w:rPr>
                </w:rPrChange>
              </w:rPr>
            </w:pPr>
            <w:del w:id="730" w:author="Geraro" w:date="2016-08-15T17:47:00Z">
              <w:r w:rsidRPr="00C61A25" w:rsidDel="004D2205">
                <w:rPr>
                  <w:rFonts w:ascii="Arial" w:eastAsia="Times New Roman" w:hAnsi="Arial" w:cs="Arial"/>
                  <w:b/>
                  <w:bCs/>
                  <w:color w:val="363A40"/>
                  <w:rPrChange w:id="731" w:author="Geraro" w:date="2016-08-15T18:02:00Z">
                    <w:rPr>
                      <w:rFonts w:ascii="Raleway" w:eastAsia="Times New Roman" w:hAnsi="Raleway" w:cs="Times New Roman"/>
                      <w:b/>
                      <w:bCs/>
                      <w:color w:val="363A40"/>
                      <w:sz w:val="21"/>
                      <w:szCs w:val="21"/>
                    </w:rPr>
                  </w:rPrChange>
                </w:rPr>
                <w:lastRenderedPageBreak/>
                <w:delText>Contact us</w:delText>
              </w:r>
              <w:r w:rsidRPr="00C61A25" w:rsidDel="004D2205">
                <w:rPr>
                  <w:rFonts w:ascii="Arial" w:eastAsia="Times New Roman" w:hAnsi="Arial" w:cs="Arial"/>
                  <w:color w:val="363A40"/>
                  <w:rPrChange w:id="732" w:author="Geraro" w:date="2016-08-15T18:02:00Z">
                    <w:rPr>
                      <w:rFonts w:ascii="Raleway" w:eastAsia="Times New Roman" w:hAnsi="Raleway" w:cs="Times New Roman"/>
                      <w:color w:val="363A40"/>
                      <w:sz w:val="21"/>
                      <w:szCs w:val="21"/>
                    </w:rPr>
                  </w:rPrChange>
                </w:rPr>
                <w:br/>
                <w:delText>Clapp Memorial Library</w:delText>
              </w:r>
              <w:r w:rsidRPr="00C61A25" w:rsidDel="004D2205">
                <w:rPr>
                  <w:rFonts w:ascii="Arial" w:eastAsia="Times New Roman" w:hAnsi="Arial" w:cs="Arial"/>
                  <w:color w:val="363A40"/>
                  <w:rPrChange w:id="733" w:author="Geraro" w:date="2016-08-15T18:02:00Z">
                    <w:rPr>
                      <w:rFonts w:ascii="Raleway" w:eastAsia="Times New Roman" w:hAnsi="Raleway" w:cs="Times New Roman"/>
                      <w:color w:val="363A40"/>
                      <w:sz w:val="21"/>
                      <w:szCs w:val="21"/>
                    </w:rPr>
                  </w:rPrChange>
                </w:rPr>
                <w:br/>
                <w:delText>19 South Main Street,</w:delText>
              </w:r>
              <w:r w:rsidRPr="00C61A25" w:rsidDel="004D2205">
                <w:rPr>
                  <w:rFonts w:ascii="Arial" w:eastAsia="Times New Roman" w:hAnsi="Arial" w:cs="Arial" w:hint="eastAsia"/>
                  <w:color w:val="363A40"/>
                  <w:rPrChange w:id="734" w:author="Geraro" w:date="2016-08-15T18:02:00Z">
                    <w:rPr>
                      <w:rFonts w:ascii="Raleway" w:eastAsia="Times New Roman" w:hAnsi="Raleway" w:cs="Times New Roman" w:hint="eastAsia"/>
                      <w:color w:val="363A40"/>
                      <w:sz w:val="21"/>
                      <w:szCs w:val="21"/>
                    </w:rPr>
                  </w:rPrChange>
                </w:rPr>
                <w:delText> </w:delText>
              </w:r>
              <w:r w:rsidRPr="00C61A25" w:rsidDel="004D2205">
                <w:rPr>
                  <w:rFonts w:ascii="Arial" w:eastAsia="Times New Roman" w:hAnsi="Arial" w:cs="Arial"/>
                  <w:color w:val="363A40"/>
                  <w:rPrChange w:id="735" w:author="Geraro" w:date="2016-08-15T18:02:00Z">
                    <w:rPr>
                      <w:rFonts w:ascii="Raleway" w:eastAsia="Times New Roman" w:hAnsi="Raleway" w:cs="Times New Roman"/>
                      <w:color w:val="363A40"/>
                      <w:sz w:val="21"/>
                      <w:szCs w:val="21"/>
                    </w:rPr>
                  </w:rPrChange>
                </w:rPr>
                <w:delText>Belchertown, MA</w:delText>
              </w:r>
              <w:r w:rsidRPr="00C61A25" w:rsidDel="004D2205">
                <w:rPr>
                  <w:rFonts w:ascii="Arial" w:eastAsia="Times New Roman" w:hAnsi="Arial" w:cs="Arial"/>
                  <w:color w:val="363A40"/>
                  <w:rPrChange w:id="736" w:author="Geraro" w:date="2016-08-15T18:02:00Z">
                    <w:rPr>
                      <w:rFonts w:ascii="Raleway" w:eastAsia="Times New Roman" w:hAnsi="Raleway" w:cs="Times New Roman"/>
                      <w:color w:val="363A40"/>
                      <w:sz w:val="21"/>
                      <w:szCs w:val="21"/>
                    </w:rPr>
                  </w:rPrChange>
                </w:rPr>
                <w:br/>
                <w:delText>​413-323-0417</w:delText>
              </w:r>
            </w:del>
          </w:p>
        </w:tc>
        <w:tc>
          <w:tcPr>
            <w:tcW w:w="3541" w:type="pct"/>
            <w:gridSpan w:val="2"/>
            <w:tcBorders>
              <w:top w:val="nil"/>
              <w:left w:val="nil"/>
              <w:bottom w:val="nil"/>
              <w:right w:val="nil"/>
            </w:tcBorders>
            <w:tcMar>
              <w:top w:w="0" w:type="dxa"/>
              <w:left w:w="375" w:type="dxa"/>
              <w:bottom w:w="0" w:type="dxa"/>
              <w:right w:w="375" w:type="dxa"/>
            </w:tcMar>
            <w:hideMark/>
          </w:tcPr>
          <w:p w:rsidR="00D75710" w:rsidRPr="00C61A25" w:rsidDel="004D2205" w:rsidRDefault="00D75710" w:rsidP="00D75710">
            <w:pPr>
              <w:spacing w:line="336" w:lineRule="atLeast"/>
              <w:rPr>
                <w:del w:id="737" w:author="Geraro" w:date="2016-08-15T17:47:00Z"/>
                <w:rFonts w:ascii="Arial" w:eastAsia="Times New Roman" w:hAnsi="Arial" w:cs="Arial"/>
                <w:color w:val="363A40"/>
                <w:rPrChange w:id="738" w:author="Geraro" w:date="2016-08-15T18:02:00Z">
                  <w:rPr>
                    <w:del w:id="739" w:author="Geraro" w:date="2016-08-15T17:47:00Z"/>
                    <w:rFonts w:ascii="Raleway" w:eastAsia="Times New Roman" w:hAnsi="Raleway" w:cs="Times New Roman"/>
                    <w:color w:val="363A40"/>
                    <w:sz w:val="21"/>
                    <w:szCs w:val="21"/>
                  </w:rPr>
                </w:rPrChange>
              </w:rPr>
            </w:pPr>
            <w:del w:id="740" w:author="Geraro" w:date="2016-08-15T17:47:00Z">
              <w:r w:rsidRPr="00C61A25" w:rsidDel="004D2205">
                <w:rPr>
                  <w:rFonts w:ascii="Arial" w:eastAsia="Times New Roman" w:hAnsi="Arial" w:cs="Arial"/>
                  <w:b/>
                  <w:bCs/>
                  <w:color w:val="363A40"/>
                  <w:rPrChange w:id="741" w:author="Geraro" w:date="2016-08-15T18:02:00Z">
                    <w:rPr>
                      <w:rFonts w:ascii="Raleway" w:eastAsia="Times New Roman" w:hAnsi="Raleway" w:cs="Times New Roman"/>
                      <w:b/>
                      <w:bCs/>
                      <w:color w:val="363A40"/>
                      <w:sz w:val="21"/>
                      <w:szCs w:val="21"/>
                    </w:rPr>
                  </w:rPrChange>
                </w:rPr>
                <w:delText>Regular Hours</w:delText>
              </w:r>
              <w:r w:rsidRPr="00C61A25" w:rsidDel="004D2205">
                <w:rPr>
                  <w:rFonts w:ascii="Arial" w:eastAsia="Times New Roman" w:hAnsi="Arial" w:cs="Arial"/>
                  <w:color w:val="363A40"/>
                  <w:rPrChange w:id="742" w:author="Geraro" w:date="2016-08-15T18:02:00Z">
                    <w:rPr>
                      <w:rFonts w:ascii="Raleway" w:eastAsia="Times New Roman" w:hAnsi="Raleway" w:cs="Times New Roman"/>
                      <w:color w:val="363A40"/>
                      <w:sz w:val="21"/>
                      <w:szCs w:val="21"/>
                    </w:rPr>
                  </w:rPrChange>
                </w:rPr>
                <w:br/>
                <w:delText>Monday:</w:delText>
              </w:r>
              <w:r w:rsidRPr="00C61A25" w:rsidDel="004D2205">
                <w:rPr>
                  <w:rFonts w:ascii="Arial" w:eastAsia="Times New Roman" w:hAnsi="Arial" w:cs="Arial" w:hint="eastAsia"/>
                  <w:color w:val="363A40"/>
                  <w:rPrChange w:id="743" w:author="Geraro" w:date="2016-08-15T18:02:00Z">
                    <w:rPr>
                      <w:rFonts w:ascii="Raleway" w:eastAsia="Times New Roman" w:hAnsi="Raleway" w:cs="Times New Roman" w:hint="eastAsia"/>
                      <w:color w:val="363A40"/>
                      <w:sz w:val="21"/>
                      <w:szCs w:val="21"/>
                    </w:rPr>
                  </w:rPrChange>
                </w:rPr>
                <w:delText> </w:delText>
              </w:r>
              <w:r w:rsidRPr="00C61A25" w:rsidDel="004D2205">
                <w:rPr>
                  <w:rFonts w:ascii="Arial" w:eastAsia="Times New Roman" w:hAnsi="Arial" w:cs="Arial"/>
                  <w:color w:val="363A40"/>
                  <w:rPrChange w:id="744" w:author="Geraro" w:date="2016-08-15T18:02:00Z">
                    <w:rPr>
                      <w:rFonts w:ascii="Raleway" w:eastAsia="Times New Roman" w:hAnsi="Raleway" w:cs="Times New Roman"/>
                      <w:color w:val="363A40"/>
                      <w:sz w:val="21"/>
                      <w:szCs w:val="21"/>
                    </w:rPr>
                  </w:rPrChange>
                </w:rPr>
                <w:delText>10:00am-6:00pm</w:delText>
              </w:r>
              <w:r w:rsidRPr="00C61A25" w:rsidDel="004D2205">
                <w:rPr>
                  <w:rFonts w:ascii="Arial" w:eastAsia="Times New Roman" w:hAnsi="Arial" w:cs="Arial"/>
                  <w:color w:val="363A40"/>
                  <w:rPrChange w:id="745" w:author="Geraro" w:date="2016-08-15T18:02:00Z">
                    <w:rPr>
                      <w:rFonts w:ascii="Raleway" w:eastAsia="Times New Roman" w:hAnsi="Raleway" w:cs="Times New Roman"/>
                      <w:color w:val="363A40"/>
                      <w:sz w:val="21"/>
                      <w:szCs w:val="21"/>
                    </w:rPr>
                  </w:rPrChange>
                </w:rPr>
                <w:br/>
                <w:delText>Tuesday</w:delText>
              </w:r>
              <w:r w:rsidRPr="00C61A25" w:rsidDel="004D2205">
                <w:rPr>
                  <w:rFonts w:ascii="Arial" w:eastAsia="Times New Roman" w:hAnsi="Arial" w:cs="Arial" w:hint="eastAsia"/>
                  <w:color w:val="363A40"/>
                  <w:rPrChange w:id="746" w:author="Geraro" w:date="2016-08-15T18:02:00Z">
                    <w:rPr>
                      <w:rFonts w:ascii="Raleway" w:eastAsia="Times New Roman" w:hAnsi="Raleway" w:cs="Times New Roman" w:hint="eastAsia"/>
                      <w:color w:val="363A40"/>
                      <w:sz w:val="21"/>
                      <w:szCs w:val="21"/>
                    </w:rPr>
                  </w:rPrChange>
                </w:rPr>
                <w:delText>–</w:delText>
              </w:r>
              <w:r w:rsidRPr="00C61A25" w:rsidDel="004D2205">
                <w:rPr>
                  <w:rFonts w:ascii="Arial" w:eastAsia="Times New Roman" w:hAnsi="Arial" w:cs="Arial"/>
                  <w:color w:val="363A40"/>
                  <w:rPrChange w:id="747" w:author="Geraro" w:date="2016-08-15T18:02:00Z">
                    <w:rPr>
                      <w:rFonts w:ascii="Raleway" w:eastAsia="Times New Roman" w:hAnsi="Raleway" w:cs="Times New Roman"/>
                      <w:color w:val="363A40"/>
                      <w:sz w:val="21"/>
                      <w:szCs w:val="21"/>
                    </w:rPr>
                  </w:rPrChange>
                </w:rPr>
                <w:delText>Thursday:</w:delText>
              </w:r>
              <w:r w:rsidRPr="00C61A25" w:rsidDel="004D2205">
                <w:rPr>
                  <w:rFonts w:ascii="Arial" w:eastAsia="Times New Roman" w:hAnsi="Arial" w:cs="Arial" w:hint="eastAsia"/>
                  <w:color w:val="363A40"/>
                  <w:rPrChange w:id="748" w:author="Geraro" w:date="2016-08-15T18:02:00Z">
                    <w:rPr>
                      <w:rFonts w:ascii="Raleway" w:eastAsia="Times New Roman" w:hAnsi="Raleway" w:cs="Times New Roman" w:hint="eastAsia"/>
                      <w:color w:val="363A40"/>
                      <w:sz w:val="21"/>
                      <w:szCs w:val="21"/>
                    </w:rPr>
                  </w:rPrChange>
                </w:rPr>
                <w:delText> </w:delText>
              </w:r>
              <w:r w:rsidRPr="00C61A25" w:rsidDel="004D2205">
                <w:rPr>
                  <w:rFonts w:ascii="Arial" w:eastAsia="Times New Roman" w:hAnsi="Arial" w:cs="Arial"/>
                  <w:color w:val="363A40"/>
                  <w:rPrChange w:id="749" w:author="Geraro" w:date="2016-08-15T18:02:00Z">
                    <w:rPr>
                      <w:rFonts w:ascii="Raleway" w:eastAsia="Times New Roman" w:hAnsi="Raleway" w:cs="Times New Roman"/>
                      <w:color w:val="363A40"/>
                      <w:sz w:val="21"/>
                      <w:szCs w:val="21"/>
                    </w:rPr>
                  </w:rPrChange>
                </w:rPr>
                <w:delText>10:00am-7:00pm</w:delText>
              </w:r>
              <w:r w:rsidRPr="00C61A25" w:rsidDel="004D2205">
                <w:rPr>
                  <w:rFonts w:ascii="Arial" w:eastAsia="Times New Roman" w:hAnsi="Arial" w:cs="Arial"/>
                  <w:color w:val="363A40"/>
                  <w:rPrChange w:id="750" w:author="Geraro" w:date="2016-08-15T18:02:00Z">
                    <w:rPr>
                      <w:rFonts w:ascii="Raleway" w:eastAsia="Times New Roman" w:hAnsi="Raleway" w:cs="Times New Roman"/>
                      <w:color w:val="363A40"/>
                      <w:sz w:val="21"/>
                      <w:szCs w:val="21"/>
                    </w:rPr>
                  </w:rPrChange>
                </w:rPr>
                <w:br/>
                <w:delText>Friday:</w:delText>
              </w:r>
              <w:r w:rsidRPr="00C61A25" w:rsidDel="004D2205">
                <w:rPr>
                  <w:rFonts w:ascii="Arial" w:eastAsia="Times New Roman" w:hAnsi="Arial" w:cs="Arial" w:hint="eastAsia"/>
                  <w:color w:val="363A40"/>
                  <w:rPrChange w:id="751" w:author="Geraro" w:date="2016-08-15T18:02:00Z">
                    <w:rPr>
                      <w:rFonts w:ascii="Raleway" w:eastAsia="Times New Roman" w:hAnsi="Raleway" w:cs="Times New Roman" w:hint="eastAsia"/>
                      <w:color w:val="363A40"/>
                      <w:sz w:val="21"/>
                      <w:szCs w:val="21"/>
                    </w:rPr>
                  </w:rPrChange>
                </w:rPr>
                <w:delText> </w:delText>
              </w:r>
              <w:r w:rsidRPr="00C61A25" w:rsidDel="004D2205">
                <w:rPr>
                  <w:rFonts w:ascii="Arial" w:eastAsia="Times New Roman" w:hAnsi="Arial" w:cs="Arial"/>
                  <w:color w:val="363A40"/>
                  <w:rPrChange w:id="752" w:author="Geraro" w:date="2016-08-15T18:02:00Z">
                    <w:rPr>
                      <w:rFonts w:ascii="Raleway" w:eastAsia="Times New Roman" w:hAnsi="Raleway" w:cs="Times New Roman"/>
                      <w:color w:val="363A40"/>
                      <w:sz w:val="21"/>
                      <w:szCs w:val="21"/>
                    </w:rPr>
                  </w:rPrChange>
                </w:rPr>
                <w:delText>10:00am-6:00pm</w:delText>
              </w:r>
              <w:r w:rsidRPr="00C61A25" w:rsidDel="004D2205">
                <w:rPr>
                  <w:rFonts w:ascii="Arial" w:eastAsia="Times New Roman" w:hAnsi="Arial" w:cs="Arial"/>
                  <w:color w:val="363A40"/>
                  <w:rPrChange w:id="753" w:author="Geraro" w:date="2016-08-15T18:02:00Z">
                    <w:rPr>
                      <w:rFonts w:ascii="Raleway" w:eastAsia="Times New Roman" w:hAnsi="Raleway" w:cs="Times New Roman"/>
                      <w:color w:val="363A40"/>
                      <w:sz w:val="21"/>
                      <w:szCs w:val="21"/>
                    </w:rPr>
                  </w:rPrChange>
                </w:rPr>
                <w:br/>
                <w:delText>Saturday:</w:delText>
              </w:r>
              <w:r w:rsidRPr="00C61A25" w:rsidDel="004D2205">
                <w:rPr>
                  <w:rFonts w:ascii="Arial" w:eastAsia="Times New Roman" w:hAnsi="Arial" w:cs="Arial" w:hint="eastAsia"/>
                  <w:color w:val="363A40"/>
                  <w:rPrChange w:id="754" w:author="Geraro" w:date="2016-08-15T18:02:00Z">
                    <w:rPr>
                      <w:rFonts w:ascii="Raleway" w:eastAsia="Times New Roman" w:hAnsi="Raleway" w:cs="Times New Roman" w:hint="eastAsia"/>
                      <w:color w:val="363A40"/>
                      <w:sz w:val="21"/>
                      <w:szCs w:val="21"/>
                    </w:rPr>
                  </w:rPrChange>
                </w:rPr>
                <w:delText> </w:delText>
              </w:r>
              <w:r w:rsidRPr="00C61A25" w:rsidDel="004D2205">
                <w:rPr>
                  <w:rFonts w:ascii="Arial" w:eastAsia="Times New Roman" w:hAnsi="Arial" w:cs="Arial"/>
                  <w:color w:val="363A40"/>
                  <w:rPrChange w:id="755" w:author="Geraro" w:date="2016-08-15T18:02:00Z">
                    <w:rPr>
                      <w:rFonts w:ascii="Raleway" w:eastAsia="Times New Roman" w:hAnsi="Raleway" w:cs="Times New Roman"/>
                      <w:color w:val="363A40"/>
                      <w:sz w:val="21"/>
                      <w:szCs w:val="21"/>
                    </w:rPr>
                  </w:rPrChange>
                </w:rPr>
                <w:delText>9:00am-1:00pm</w:delText>
              </w:r>
              <w:r w:rsidRPr="00C61A25" w:rsidDel="004D2205">
                <w:rPr>
                  <w:rFonts w:ascii="Arial" w:eastAsia="Times New Roman" w:hAnsi="Arial" w:cs="Arial"/>
                  <w:color w:val="363A40"/>
                  <w:rPrChange w:id="756" w:author="Geraro" w:date="2016-08-15T18:02:00Z">
                    <w:rPr>
                      <w:rFonts w:ascii="Raleway" w:eastAsia="Times New Roman" w:hAnsi="Raleway" w:cs="Times New Roman"/>
                      <w:color w:val="363A40"/>
                      <w:sz w:val="21"/>
                      <w:szCs w:val="21"/>
                    </w:rPr>
                  </w:rPrChange>
                </w:rPr>
                <w:br/>
                <w:delText>Closed Sundays</w:delText>
              </w:r>
            </w:del>
          </w:p>
        </w:tc>
      </w:tr>
    </w:tbl>
    <w:p w:rsidR="00397E06" w:rsidRPr="00C61A25" w:rsidRDefault="00397E06">
      <w:pPr>
        <w:rPr>
          <w:rFonts w:ascii="Arial" w:hAnsi="Arial" w:cs="Arial"/>
          <w:rPrChange w:id="757" w:author="Geraro" w:date="2016-08-15T18:02:00Z">
            <w:rPr/>
          </w:rPrChange>
        </w:rPr>
      </w:pPr>
    </w:p>
    <w:sectPr w:rsidR="00397E06" w:rsidRPr="00C61A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65" w:rsidRDefault="004E2065" w:rsidP="004D2205">
      <w:r>
        <w:separator/>
      </w:r>
    </w:p>
  </w:endnote>
  <w:endnote w:type="continuationSeparator" w:id="0">
    <w:p w:rsidR="004E2065" w:rsidRDefault="004E2065" w:rsidP="004D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65" w:rsidRDefault="004E2065" w:rsidP="004D2205">
      <w:r>
        <w:separator/>
      </w:r>
    </w:p>
  </w:footnote>
  <w:footnote w:type="continuationSeparator" w:id="0">
    <w:p w:rsidR="004E2065" w:rsidRDefault="004E2065" w:rsidP="004D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05" w:rsidRDefault="004D2205">
    <w:pPr>
      <w:pPrChange w:id="758" w:author="Geraro" w:date="2016-08-15T17:52: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B3"/>
    <w:multiLevelType w:val="multilevel"/>
    <w:tmpl w:val="B1F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25B91"/>
    <w:multiLevelType w:val="multilevel"/>
    <w:tmpl w:val="0084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424C4"/>
    <w:multiLevelType w:val="multilevel"/>
    <w:tmpl w:val="598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84668"/>
    <w:multiLevelType w:val="multilevel"/>
    <w:tmpl w:val="804E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3208D"/>
    <w:multiLevelType w:val="multilevel"/>
    <w:tmpl w:val="F1B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21F21"/>
    <w:multiLevelType w:val="multilevel"/>
    <w:tmpl w:val="D63E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939E6"/>
    <w:multiLevelType w:val="multilevel"/>
    <w:tmpl w:val="CC62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301EA"/>
    <w:multiLevelType w:val="multilevel"/>
    <w:tmpl w:val="529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F59D3"/>
    <w:multiLevelType w:val="multilevel"/>
    <w:tmpl w:val="635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EC76A4"/>
    <w:multiLevelType w:val="multilevel"/>
    <w:tmpl w:val="677C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873821"/>
    <w:multiLevelType w:val="multilevel"/>
    <w:tmpl w:val="ECAC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344EB6"/>
    <w:multiLevelType w:val="multilevel"/>
    <w:tmpl w:val="C17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D81885"/>
    <w:multiLevelType w:val="multilevel"/>
    <w:tmpl w:val="9C4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0014F8"/>
    <w:multiLevelType w:val="multilevel"/>
    <w:tmpl w:val="6924056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6A5E57"/>
    <w:multiLevelType w:val="multilevel"/>
    <w:tmpl w:val="EAC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2A215F"/>
    <w:multiLevelType w:val="multilevel"/>
    <w:tmpl w:val="C3E0EE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373ED2"/>
    <w:multiLevelType w:val="multilevel"/>
    <w:tmpl w:val="6FB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16"/>
  </w:num>
  <w:num w:numId="4">
    <w:abstractNumId w:val="10"/>
  </w:num>
  <w:num w:numId="5">
    <w:abstractNumId w:val="5"/>
  </w:num>
  <w:num w:numId="6">
    <w:abstractNumId w:val="8"/>
  </w:num>
  <w:num w:numId="7">
    <w:abstractNumId w:val="13"/>
  </w:num>
  <w:num w:numId="8">
    <w:abstractNumId w:val="11"/>
  </w:num>
  <w:num w:numId="9">
    <w:abstractNumId w:val="14"/>
  </w:num>
  <w:num w:numId="10">
    <w:abstractNumId w:val="3"/>
  </w:num>
  <w:num w:numId="11">
    <w:abstractNumId w:val="12"/>
  </w:num>
  <w:num w:numId="12">
    <w:abstractNumId w:val="15"/>
  </w:num>
  <w:num w:numId="13">
    <w:abstractNumId w:val="4"/>
  </w:num>
  <w:num w:numId="14">
    <w:abstractNumId w:val="9"/>
  </w:num>
  <w:num w:numId="15">
    <w:abstractNumId w:val="6"/>
  </w:num>
  <w:num w:numId="16">
    <w:abstractNumId w:val="2"/>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o">
    <w15:presenceInfo w15:providerId="None" w15:userId="Ger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10"/>
    <w:rsid w:val="00006890"/>
    <w:rsid w:val="000447D4"/>
    <w:rsid w:val="0005542A"/>
    <w:rsid w:val="00064698"/>
    <w:rsid w:val="000A185F"/>
    <w:rsid w:val="000A391C"/>
    <w:rsid w:val="000B1101"/>
    <w:rsid w:val="000C06F5"/>
    <w:rsid w:val="000C34A9"/>
    <w:rsid w:val="000D1333"/>
    <w:rsid w:val="000D3C4A"/>
    <w:rsid w:val="000E7EFE"/>
    <w:rsid w:val="000F6DFA"/>
    <w:rsid w:val="001020E4"/>
    <w:rsid w:val="00102A0B"/>
    <w:rsid w:val="001033CF"/>
    <w:rsid w:val="00104E71"/>
    <w:rsid w:val="001103A2"/>
    <w:rsid w:val="0011074D"/>
    <w:rsid w:val="00144BEB"/>
    <w:rsid w:val="00151465"/>
    <w:rsid w:val="00174AE6"/>
    <w:rsid w:val="00187D52"/>
    <w:rsid w:val="001C0E73"/>
    <w:rsid w:val="001C1660"/>
    <w:rsid w:val="002251E0"/>
    <w:rsid w:val="00231534"/>
    <w:rsid w:val="002321E1"/>
    <w:rsid w:val="00241B2C"/>
    <w:rsid w:val="002464AB"/>
    <w:rsid w:val="00264AB8"/>
    <w:rsid w:val="00297F3E"/>
    <w:rsid w:val="002A2525"/>
    <w:rsid w:val="002B4A56"/>
    <w:rsid w:val="002C64C2"/>
    <w:rsid w:val="002E155B"/>
    <w:rsid w:val="002E1789"/>
    <w:rsid w:val="002F630A"/>
    <w:rsid w:val="00320086"/>
    <w:rsid w:val="003235DD"/>
    <w:rsid w:val="003326AE"/>
    <w:rsid w:val="003470A6"/>
    <w:rsid w:val="00356033"/>
    <w:rsid w:val="00387A1A"/>
    <w:rsid w:val="00390066"/>
    <w:rsid w:val="00391F44"/>
    <w:rsid w:val="00397E06"/>
    <w:rsid w:val="003C1172"/>
    <w:rsid w:val="003C259E"/>
    <w:rsid w:val="003E27CA"/>
    <w:rsid w:val="003E47E4"/>
    <w:rsid w:val="003E565B"/>
    <w:rsid w:val="003F36EB"/>
    <w:rsid w:val="00402960"/>
    <w:rsid w:val="00404EAF"/>
    <w:rsid w:val="00404F0F"/>
    <w:rsid w:val="004058E8"/>
    <w:rsid w:val="0041390F"/>
    <w:rsid w:val="00445280"/>
    <w:rsid w:val="00462B89"/>
    <w:rsid w:val="004B2A40"/>
    <w:rsid w:val="004C208E"/>
    <w:rsid w:val="004C6C1F"/>
    <w:rsid w:val="004D2205"/>
    <w:rsid w:val="004E0C33"/>
    <w:rsid w:val="004E2065"/>
    <w:rsid w:val="004E47D3"/>
    <w:rsid w:val="004F7325"/>
    <w:rsid w:val="00516174"/>
    <w:rsid w:val="005416E6"/>
    <w:rsid w:val="00544B3C"/>
    <w:rsid w:val="005563AD"/>
    <w:rsid w:val="005613A3"/>
    <w:rsid w:val="00561AAB"/>
    <w:rsid w:val="0057277B"/>
    <w:rsid w:val="00584152"/>
    <w:rsid w:val="005942A3"/>
    <w:rsid w:val="005C0265"/>
    <w:rsid w:val="005D2468"/>
    <w:rsid w:val="005D2D6A"/>
    <w:rsid w:val="005D389C"/>
    <w:rsid w:val="005E2777"/>
    <w:rsid w:val="005F0181"/>
    <w:rsid w:val="005F088D"/>
    <w:rsid w:val="005F717F"/>
    <w:rsid w:val="00612992"/>
    <w:rsid w:val="00614A34"/>
    <w:rsid w:val="0061610E"/>
    <w:rsid w:val="006449AC"/>
    <w:rsid w:val="00647AC8"/>
    <w:rsid w:val="006562E3"/>
    <w:rsid w:val="006C04D5"/>
    <w:rsid w:val="006C39B6"/>
    <w:rsid w:val="006C69C4"/>
    <w:rsid w:val="006D15CE"/>
    <w:rsid w:val="006E7619"/>
    <w:rsid w:val="00705C41"/>
    <w:rsid w:val="00731212"/>
    <w:rsid w:val="00734EAE"/>
    <w:rsid w:val="00742C7D"/>
    <w:rsid w:val="00744130"/>
    <w:rsid w:val="0075195E"/>
    <w:rsid w:val="007524A3"/>
    <w:rsid w:val="00763114"/>
    <w:rsid w:val="007656C4"/>
    <w:rsid w:val="0078354F"/>
    <w:rsid w:val="00791262"/>
    <w:rsid w:val="00795EF9"/>
    <w:rsid w:val="007A21C7"/>
    <w:rsid w:val="007A314B"/>
    <w:rsid w:val="007C4263"/>
    <w:rsid w:val="007C4F1F"/>
    <w:rsid w:val="007C7513"/>
    <w:rsid w:val="007D13D4"/>
    <w:rsid w:val="007E0612"/>
    <w:rsid w:val="007E074C"/>
    <w:rsid w:val="007E52F2"/>
    <w:rsid w:val="007E77EB"/>
    <w:rsid w:val="007F490F"/>
    <w:rsid w:val="0082087B"/>
    <w:rsid w:val="00827AD1"/>
    <w:rsid w:val="00833347"/>
    <w:rsid w:val="00833CB4"/>
    <w:rsid w:val="00837835"/>
    <w:rsid w:val="008400D7"/>
    <w:rsid w:val="00844EB8"/>
    <w:rsid w:val="00850DAB"/>
    <w:rsid w:val="00887C16"/>
    <w:rsid w:val="00892279"/>
    <w:rsid w:val="008B1BCC"/>
    <w:rsid w:val="008B2249"/>
    <w:rsid w:val="008B5E6C"/>
    <w:rsid w:val="008B74A1"/>
    <w:rsid w:val="008D2704"/>
    <w:rsid w:val="008F361F"/>
    <w:rsid w:val="009040D4"/>
    <w:rsid w:val="0090493A"/>
    <w:rsid w:val="00915CD9"/>
    <w:rsid w:val="00930BDA"/>
    <w:rsid w:val="009313B7"/>
    <w:rsid w:val="00932E36"/>
    <w:rsid w:val="009362F3"/>
    <w:rsid w:val="009426A0"/>
    <w:rsid w:val="0095045A"/>
    <w:rsid w:val="00953D73"/>
    <w:rsid w:val="00966B35"/>
    <w:rsid w:val="00997284"/>
    <w:rsid w:val="009A5283"/>
    <w:rsid w:val="009A5942"/>
    <w:rsid w:val="009B42C8"/>
    <w:rsid w:val="009B6548"/>
    <w:rsid w:val="009C6076"/>
    <w:rsid w:val="009F14F4"/>
    <w:rsid w:val="009F4079"/>
    <w:rsid w:val="00A02D65"/>
    <w:rsid w:val="00A116DB"/>
    <w:rsid w:val="00A254D3"/>
    <w:rsid w:val="00A30CB3"/>
    <w:rsid w:val="00A34BCB"/>
    <w:rsid w:val="00A460D3"/>
    <w:rsid w:val="00A650A1"/>
    <w:rsid w:val="00A71E1A"/>
    <w:rsid w:val="00A733F8"/>
    <w:rsid w:val="00A759CD"/>
    <w:rsid w:val="00A82B19"/>
    <w:rsid w:val="00A8707D"/>
    <w:rsid w:val="00AA4289"/>
    <w:rsid w:val="00AB29F6"/>
    <w:rsid w:val="00AC3618"/>
    <w:rsid w:val="00AE15F9"/>
    <w:rsid w:val="00AE3080"/>
    <w:rsid w:val="00AE7D2C"/>
    <w:rsid w:val="00AF1BB7"/>
    <w:rsid w:val="00B16001"/>
    <w:rsid w:val="00B17F19"/>
    <w:rsid w:val="00B2025B"/>
    <w:rsid w:val="00B27F53"/>
    <w:rsid w:val="00B30CC1"/>
    <w:rsid w:val="00B3668A"/>
    <w:rsid w:val="00B41346"/>
    <w:rsid w:val="00B41565"/>
    <w:rsid w:val="00B540D3"/>
    <w:rsid w:val="00B54B80"/>
    <w:rsid w:val="00B552AA"/>
    <w:rsid w:val="00B707DA"/>
    <w:rsid w:val="00B964DA"/>
    <w:rsid w:val="00B96CEE"/>
    <w:rsid w:val="00BA6C02"/>
    <w:rsid w:val="00BB0124"/>
    <w:rsid w:val="00BB39D8"/>
    <w:rsid w:val="00BB62F6"/>
    <w:rsid w:val="00BB74CE"/>
    <w:rsid w:val="00BC43E5"/>
    <w:rsid w:val="00BC7C97"/>
    <w:rsid w:val="00BD3599"/>
    <w:rsid w:val="00BF3A0D"/>
    <w:rsid w:val="00C004FA"/>
    <w:rsid w:val="00C041D7"/>
    <w:rsid w:val="00C12B92"/>
    <w:rsid w:val="00C14EDC"/>
    <w:rsid w:val="00C168F0"/>
    <w:rsid w:val="00C23FDD"/>
    <w:rsid w:val="00C246A0"/>
    <w:rsid w:val="00C27DB0"/>
    <w:rsid w:val="00C31407"/>
    <w:rsid w:val="00C466E3"/>
    <w:rsid w:val="00C47809"/>
    <w:rsid w:val="00C61A25"/>
    <w:rsid w:val="00C6501D"/>
    <w:rsid w:val="00C74404"/>
    <w:rsid w:val="00C8294C"/>
    <w:rsid w:val="00CC2D31"/>
    <w:rsid w:val="00CD6964"/>
    <w:rsid w:val="00CE0E0A"/>
    <w:rsid w:val="00D0489B"/>
    <w:rsid w:val="00D06C0D"/>
    <w:rsid w:val="00D13AC7"/>
    <w:rsid w:val="00D160EE"/>
    <w:rsid w:val="00D32887"/>
    <w:rsid w:val="00D33DC5"/>
    <w:rsid w:val="00D36543"/>
    <w:rsid w:val="00D457C2"/>
    <w:rsid w:val="00D57F65"/>
    <w:rsid w:val="00D67EA1"/>
    <w:rsid w:val="00D75710"/>
    <w:rsid w:val="00D77F75"/>
    <w:rsid w:val="00D91890"/>
    <w:rsid w:val="00D97427"/>
    <w:rsid w:val="00DA4498"/>
    <w:rsid w:val="00DA59D5"/>
    <w:rsid w:val="00DB266E"/>
    <w:rsid w:val="00DB5600"/>
    <w:rsid w:val="00DB66DB"/>
    <w:rsid w:val="00DC7A52"/>
    <w:rsid w:val="00DF0336"/>
    <w:rsid w:val="00DF26E2"/>
    <w:rsid w:val="00DF4AFF"/>
    <w:rsid w:val="00DF5F59"/>
    <w:rsid w:val="00E17ECD"/>
    <w:rsid w:val="00E45ECA"/>
    <w:rsid w:val="00E531AA"/>
    <w:rsid w:val="00E60239"/>
    <w:rsid w:val="00E812A0"/>
    <w:rsid w:val="00E81952"/>
    <w:rsid w:val="00E94245"/>
    <w:rsid w:val="00EA170D"/>
    <w:rsid w:val="00EA5A96"/>
    <w:rsid w:val="00EF2E6C"/>
    <w:rsid w:val="00F11AE2"/>
    <w:rsid w:val="00F2271C"/>
    <w:rsid w:val="00F3190C"/>
    <w:rsid w:val="00F44B52"/>
    <w:rsid w:val="00F5556E"/>
    <w:rsid w:val="00F65C0D"/>
    <w:rsid w:val="00F851F9"/>
    <w:rsid w:val="00FD366E"/>
    <w:rsid w:val="00FD5D94"/>
    <w:rsid w:val="00FD74B9"/>
    <w:rsid w:val="00FE05AA"/>
    <w:rsid w:val="00FE5ED7"/>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447A-0B62-47AA-85AD-A6F170A4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AE2"/>
  </w:style>
  <w:style w:type="paragraph" w:styleId="Heading1">
    <w:name w:val="heading 1"/>
    <w:basedOn w:val="Normal"/>
    <w:next w:val="Normal"/>
    <w:link w:val="Heading1Char"/>
    <w:uiPriority w:val="9"/>
    <w:qFormat/>
    <w:rsid w:val="00F11AE2"/>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11AE2"/>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11AE2"/>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11AE2"/>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11AE2"/>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11AE2"/>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11AE2"/>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11AE2"/>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11AE2"/>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E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11A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11AE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11AE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11AE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11AE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11AE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11AE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11AE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11AE2"/>
    <w:rPr>
      <w:b/>
      <w:bCs/>
      <w:smallCaps/>
      <w:color w:val="1F497D" w:themeColor="text2"/>
    </w:rPr>
  </w:style>
  <w:style w:type="paragraph" w:styleId="Title">
    <w:name w:val="Title"/>
    <w:basedOn w:val="Normal"/>
    <w:next w:val="Normal"/>
    <w:link w:val="TitleChar"/>
    <w:uiPriority w:val="10"/>
    <w:qFormat/>
    <w:rsid w:val="00F11AE2"/>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11AE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11AE2"/>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11AE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11AE2"/>
    <w:rPr>
      <w:b/>
      <w:bCs/>
    </w:rPr>
  </w:style>
  <w:style w:type="character" w:styleId="Emphasis">
    <w:name w:val="Emphasis"/>
    <w:basedOn w:val="DefaultParagraphFont"/>
    <w:uiPriority w:val="20"/>
    <w:qFormat/>
    <w:rsid w:val="00F11AE2"/>
    <w:rPr>
      <w:i/>
      <w:iCs/>
    </w:rPr>
  </w:style>
  <w:style w:type="paragraph" w:styleId="NoSpacing">
    <w:name w:val="No Spacing"/>
    <w:uiPriority w:val="1"/>
    <w:qFormat/>
    <w:rsid w:val="00F11AE2"/>
  </w:style>
  <w:style w:type="paragraph" w:styleId="Quote">
    <w:name w:val="Quote"/>
    <w:basedOn w:val="Normal"/>
    <w:next w:val="Normal"/>
    <w:link w:val="QuoteChar"/>
    <w:uiPriority w:val="29"/>
    <w:qFormat/>
    <w:rsid w:val="00F11AE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11AE2"/>
    <w:rPr>
      <w:color w:val="1F497D" w:themeColor="text2"/>
      <w:sz w:val="24"/>
      <w:szCs w:val="24"/>
    </w:rPr>
  </w:style>
  <w:style w:type="paragraph" w:styleId="IntenseQuote">
    <w:name w:val="Intense Quote"/>
    <w:basedOn w:val="Normal"/>
    <w:next w:val="Normal"/>
    <w:link w:val="IntenseQuoteChar"/>
    <w:uiPriority w:val="30"/>
    <w:qFormat/>
    <w:rsid w:val="00F11AE2"/>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11AE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11AE2"/>
    <w:rPr>
      <w:i/>
      <w:iCs/>
      <w:color w:val="595959" w:themeColor="text1" w:themeTint="A6"/>
    </w:rPr>
  </w:style>
  <w:style w:type="character" w:styleId="IntenseEmphasis">
    <w:name w:val="Intense Emphasis"/>
    <w:basedOn w:val="DefaultParagraphFont"/>
    <w:uiPriority w:val="21"/>
    <w:qFormat/>
    <w:rsid w:val="00F11AE2"/>
    <w:rPr>
      <w:b/>
      <w:bCs/>
      <w:i/>
      <w:iCs/>
    </w:rPr>
  </w:style>
  <w:style w:type="character" w:styleId="SubtleReference">
    <w:name w:val="Subtle Reference"/>
    <w:basedOn w:val="DefaultParagraphFont"/>
    <w:uiPriority w:val="31"/>
    <w:qFormat/>
    <w:rsid w:val="00F11A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1AE2"/>
    <w:rPr>
      <w:b/>
      <w:bCs/>
      <w:smallCaps/>
      <w:color w:val="1F497D" w:themeColor="text2"/>
      <w:u w:val="single"/>
    </w:rPr>
  </w:style>
  <w:style w:type="character" w:styleId="BookTitle">
    <w:name w:val="Book Title"/>
    <w:basedOn w:val="DefaultParagraphFont"/>
    <w:uiPriority w:val="33"/>
    <w:qFormat/>
    <w:rsid w:val="00F11AE2"/>
    <w:rPr>
      <w:b/>
      <w:bCs/>
      <w:smallCaps/>
      <w:spacing w:val="10"/>
    </w:rPr>
  </w:style>
  <w:style w:type="paragraph" w:styleId="TOCHeading">
    <w:name w:val="TOC Heading"/>
    <w:basedOn w:val="Heading1"/>
    <w:next w:val="Normal"/>
    <w:uiPriority w:val="39"/>
    <w:semiHidden/>
    <w:unhideWhenUsed/>
    <w:qFormat/>
    <w:rsid w:val="00F11AE2"/>
    <w:pPr>
      <w:outlineLvl w:val="9"/>
    </w:pPr>
  </w:style>
  <w:style w:type="paragraph" w:styleId="BalloonText">
    <w:name w:val="Balloon Text"/>
    <w:basedOn w:val="Normal"/>
    <w:link w:val="BalloonTextChar"/>
    <w:uiPriority w:val="99"/>
    <w:semiHidden/>
    <w:unhideWhenUsed/>
    <w:rsid w:val="00BB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F6"/>
    <w:rPr>
      <w:rFonts w:ascii="Segoe UI" w:hAnsi="Segoe UI" w:cs="Segoe UI"/>
      <w:sz w:val="18"/>
      <w:szCs w:val="18"/>
    </w:rPr>
  </w:style>
  <w:style w:type="paragraph" w:styleId="Header">
    <w:name w:val="header"/>
    <w:basedOn w:val="Normal"/>
    <w:link w:val="HeaderChar"/>
    <w:uiPriority w:val="99"/>
    <w:unhideWhenUsed/>
    <w:rsid w:val="004D2205"/>
    <w:pPr>
      <w:tabs>
        <w:tab w:val="center" w:pos="4680"/>
        <w:tab w:val="right" w:pos="9360"/>
      </w:tabs>
    </w:pPr>
  </w:style>
  <w:style w:type="character" w:customStyle="1" w:styleId="HeaderChar">
    <w:name w:val="Header Char"/>
    <w:basedOn w:val="DefaultParagraphFont"/>
    <w:link w:val="Header"/>
    <w:uiPriority w:val="99"/>
    <w:rsid w:val="004D2205"/>
  </w:style>
  <w:style w:type="paragraph" w:styleId="Footer">
    <w:name w:val="footer"/>
    <w:basedOn w:val="Normal"/>
    <w:link w:val="FooterChar"/>
    <w:uiPriority w:val="99"/>
    <w:unhideWhenUsed/>
    <w:rsid w:val="004D2205"/>
    <w:pPr>
      <w:tabs>
        <w:tab w:val="center" w:pos="4680"/>
        <w:tab w:val="right" w:pos="9360"/>
      </w:tabs>
    </w:pPr>
  </w:style>
  <w:style w:type="character" w:customStyle="1" w:styleId="FooterChar">
    <w:name w:val="Footer Char"/>
    <w:basedOn w:val="DefaultParagraphFont"/>
    <w:link w:val="Footer"/>
    <w:uiPriority w:val="99"/>
    <w:rsid w:val="004D2205"/>
  </w:style>
  <w:style w:type="paragraph" w:styleId="Revision">
    <w:name w:val="Revision"/>
    <w:hidden/>
    <w:uiPriority w:val="99"/>
    <w:semiHidden/>
    <w:rsid w:val="0015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4825">
      <w:bodyDiv w:val="1"/>
      <w:marLeft w:val="0"/>
      <w:marRight w:val="0"/>
      <w:marTop w:val="0"/>
      <w:marBottom w:val="0"/>
      <w:divBdr>
        <w:top w:val="none" w:sz="0" w:space="0" w:color="auto"/>
        <w:left w:val="none" w:sz="0" w:space="0" w:color="auto"/>
        <w:bottom w:val="none" w:sz="0" w:space="0" w:color="auto"/>
        <w:right w:val="none" w:sz="0" w:space="0" w:color="auto"/>
      </w:divBdr>
      <w:divsChild>
        <w:div w:id="979189613">
          <w:marLeft w:val="0"/>
          <w:marRight w:val="0"/>
          <w:marTop w:val="0"/>
          <w:marBottom w:val="0"/>
          <w:divBdr>
            <w:top w:val="none" w:sz="0" w:space="0" w:color="auto"/>
            <w:left w:val="none" w:sz="0" w:space="0" w:color="auto"/>
            <w:bottom w:val="none" w:sz="0" w:space="0" w:color="auto"/>
            <w:right w:val="none" w:sz="0" w:space="0" w:color="auto"/>
          </w:divBdr>
          <w:divsChild>
            <w:div w:id="511915991">
              <w:marLeft w:val="0"/>
              <w:marRight w:val="0"/>
              <w:marTop w:val="0"/>
              <w:marBottom w:val="0"/>
              <w:divBdr>
                <w:top w:val="none" w:sz="0" w:space="0" w:color="auto"/>
                <w:left w:val="none" w:sz="0" w:space="0" w:color="auto"/>
                <w:bottom w:val="none" w:sz="0" w:space="0" w:color="auto"/>
                <w:right w:val="none" w:sz="0" w:space="0" w:color="auto"/>
              </w:divBdr>
              <w:divsChild>
                <w:div w:id="1790397629">
                  <w:marLeft w:val="0"/>
                  <w:marRight w:val="0"/>
                  <w:marTop w:val="0"/>
                  <w:marBottom w:val="0"/>
                  <w:divBdr>
                    <w:top w:val="none" w:sz="0" w:space="0" w:color="auto"/>
                    <w:left w:val="none" w:sz="0" w:space="0" w:color="auto"/>
                    <w:bottom w:val="none" w:sz="0" w:space="0" w:color="auto"/>
                    <w:right w:val="none" w:sz="0" w:space="0" w:color="auto"/>
                  </w:divBdr>
                  <w:divsChild>
                    <w:div w:id="1790271110">
                      <w:marLeft w:val="0"/>
                      <w:marRight w:val="0"/>
                      <w:marTop w:val="0"/>
                      <w:marBottom w:val="0"/>
                      <w:divBdr>
                        <w:top w:val="none" w:sz="0" w:space="0" w:color="auto"/>
                        <w:left w:val="none" w:sz="0" w:space="0" w:color="auto"/>
                        <w:bottom w:val="none" w:sz="0" w:space="0" w:color="auto"/>
                        <w:right w:val="none" w:sz="0" w:space="0" w:color="auto"/>
                      </w:divBdr>
                      <w:divsChild>
                        <w:div w:id="1966426640">
                          <w:marLeft w:val="0"/>
                          <w:marRight w:val="0"/>
                          <w:marTop w:val="0"/>
                          <w:marBottom w:val="0"/>
                          <w:divBdr>
                            <w:top w:val="none" w:sz="0" w:space="0" w:color="auto"/>
                            <w:left w:val="none" w:sz="0" w:space="0" w:color="auto"/>
                            <w:bottom w:val="none" w:sz="0" w:space="0" w:color="auto"/>
                            <w:right w:val="none" w:sz="0" w:space="0" w:color="auto"/>
                          </w:divBdr>
                          <w:divsChild>
                            <w:div w:id="1080106426">
                              <w:marLeft w:val="0"/>
                              <w:marRight w:val="0"/>
                              <w:marTop w:val="0"/>
                              <w:marBottom w:val="0"/>
                              <w:divBdr>
                                <w:top w:val="none" w:sz="0" w:space="0" w:color="auto"/>
                                <w:left w:val="none" w:sz="0" w:space="0" w:color="auto"/>
                                <w:bottom w:val="none" w:sz="0" w:space="0" w:color="auto"/>
                                <w:right w:val="none" w:sz="0" w:space="0" w:color="auto"/>
                              </w:divBdr>
                            </w:div>
                            <w:div w:id="1103569652">
                              <w:marLeft w:val="0"/>
                              <w:marRight w:val="0"/>
                              <w:marTop w:val="0"/>
                              <w:marBottom w:val="0"/>
                              <w:divBdr>
                                <w:top w:val="none" w:sz="0" w:space="0" w:color="auto"/>
                                <w:left w:val="none" w:sz="0" w:space="0" w:color="auto"/>
                                <w:bottom w:val="none" w:sz="0" w:space="0" w:color="auto"/>
                                <w:right w:val="none" w:sz="0" w:space="0" w:color="auto"/>
                              </w:divBdr>
                              <w:divsChild>
                                <w:div w:id="499124313">
                                  <w:marLeft w:val="0"/>
                                  <w:marRight w:val="0"/>
                                  <w:marTop w:val="0"/>
                                  <w:marBottom w:val="0"/>
                                  <w:divBdr>
                                    <w:top w:val="none" w:sz="0" w:space="0" w:color="auto"/>
                                    <w:left w:val="none" w:sz="0" w:space="0" w:color="auto"/>
                                    <w:bottom w:val="none" w:sz="0" w:space="0" w:color="auto"/>
                                    <w:right w:val="none" w:sz="0" w:space="0" w:color="auto"/>
                                  </w:divBdr>
                                  <w:divsChild>
                                    <w:div w:id="983781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33F9-CF66-442A-858C-01B8E320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Geraro</dc:creator>
  <cp:keywords/>
  <dc:description/>
  <cp:lastModifiedBy>Geraro</cp:lastModifiedBy>
  <cp:revision>2</cp:revision>
  <cp:lastPrinted>2016-09-01T21:38:00Z</cp:lastPrinted>
  <dcterms:created xsi:type="dcterms:W3CDTF">2016-10-07T14:25:00Z</dcterms:created>
  <dcterms:modified xsi:type="dcterms:W3CDTF">2016-10-07T14:25:00Z</dcterms:modified>
</cp:coreProperties>
</file>